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A730" w14:textId="77777777" w:rsidR="003A46A5" w:rsidRPr="000806A6" w:rsidRDefault="003A46A5" w:rsidP="003A46A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72819E72" w14:textId="77777777" w:rsidR="003A46A5" w:rsidRPr="000806A6" w:rsidRDefault="003A46A5" w:rsidP="003A46A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71A87C96" w14:textId="0AE48E35" w:rsidR="003A46A5" w:rsidRPr="000806A6" w:rsidRDefault="003A46A5" w:rsidP="003A46A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Giảng lần thứ hai tại Lục Hòa tiểu việ</w:t>
      </w:r>
      <w:r w:rsidR="00214647">
        <w:rPr>
          <w:rFonts w:eastAsia="Microsoft YaHei"/>
          <w:b/>
          <w:color w:val="333333"/>
          <w:sz w:val="28"/>
          <w:szCs w:val="28"/>
        </w:rPr>
        <w:t>n ngày 28</w:t>
      </w:r>
      <w:r w:rsidRPr="000806A6">
        <w:rPr>
          <w:rFonts w:eastAsia="Microsoft YaHei"/>
          <w:b/>
          <w:color w:val="333333"/>
          <w:sz w:val="28"/>
          <w:szCs w:val="28"/>
        </w:rPr>
        <w:t>/11/2020</w:t>
      </w:r>
    </w:p>
    <w:p w14:paraId="67C08C63" w14:textId="77777777" w:rsidR="003A46A5" w:rsidRPr="000806A6" w:rsidRDefault="003A46A5" w:rsidP="003A46A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Tậ</w:t>
      </w:r>
      <w:r>
        <w:rPr>
          <w:rFonts w:eastAsia="Microsoft YaHei"/>
          <w:b/>
          <w:color w:val="333333"/>
          <w:sz w:val="28"/>
          <w:szCs w:val="28"/>
        </w:rPr>
        <w:t>p 16</w:t>
      </w:r>
    </w:p>
    <w:p w14:paraId="7FFB82DC" w14:textId="167A4A41" w:rsidR="00D2543F" w:rsidRDefault="00D2543F" w:rsidP="005D5816">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6C7F67FE" w14:textId="756555C3" w:rsidR="00D2543F" w:rsidRDefault="00D2543F" w:rsidP="005D5816">
      <w:pPr>
        <w:ind w:firstLine="720"/>
        <w:jc w:val="both"/>
        <w:rPr>
          <w:rFonts w:ascii="Times New Roman" w:hAnsi="Times New Roman" w:cs="Times New Roman"/>
          <w:sz w:val="28"/>
          <w:szCs w:val="28"/>
        </w:rPr>
      </w:pPr>
      <w:r>
        <w:rPr>
          <w:rFonts w:ascii="Times New Roman" w:hAnsi="Times New Roman" w:cs="Times New Roman"/>
          <w:sz w:val="28"/>
          <w:szCs w:val="28"/>
        </w:rPr>
        <w:t>Mời xem câu kinh tiếp theo: “Thọ trì Như Lai thậm thâm pháp tạng. Hộ Phật chủng tánh thường sử bất tuyệt”.</w:t>
      </w:r>
    </w:p>
    <w:p w14:paraId="4B981270" w14:textId="19265FC5" w:rsidR="00D2543F" w:rsidRPr="00FB6C00" w:rsidRDefault="00D2543F" w:rsidP="00FB6C00">
      <w:pPr>
        <w:pStyle w:val="NormalWeb"/>
        <w:spacing w:before="0" w:beforeAutospacing="0" w:after="160" w:afterAutospacing="0"/>
      </w:pPr>
      <w:r>
        <w:rPr>
          <w:sz w:val="28"/>
          <w:szCs w:val="28"/>
        </w:rPr>
        <w:t>Đây là</w:t>
      </w:r>
      <w:r w:rsidR="000A6A96">
        <w:rPr>
          <w:sz w:val="28"/>
          <w:szCs w:val="28"/>
        </w:rPr>
        <w:t xml:space="preserve"> sự</w:t>
      </w:r>
      <w:r>
        <w:rPr>
          <w:sz w:val="28"/>
          <w:szCs w:val="28"/>
        </w:rPr>
        <w:t xml:space="preserve"> hành trì đại từ bi của Bồ Tát. </w:t>
      </w:r>
      <w:r w:rsidRPr="00FB6C00">
        <w:rPr>
          <w:sz w:val="28"/>
          <w:szCs w:val="28"/>
        </w:rPr>
        <w:t>Bồ Tát làm người bạn</w:t>
      </w:r>
      <w:r w:rsidR="00FB6C00" w:rsidRPr="00FB6C00">
        <w:rPr>
          <w:sz w:val="28"/>
          <w:szCs w:val="28"/>
        </w:rPr>
        <w:t xml:space="preserve"> không </w:t>
      </w:r>
      <w:proofErr w:type="gramStart"/>
      <w:r w:rsidR="00FB6C00" w:rsidRPr="00FB6C00">
        <w:rPr>
          <w:sz w:val="28"/>
          <w:szCs w:val="28"/>
        </w:rPr>
        <w:t>mời</w:t>
      </w:r>
      <w:r w:rsidRPr="00FB6C00">
        <w:rPr>
          <w:sz w:val="28"/>
          <w:szCs w:val="28"/>
        </w:rPr>
        <w:t xml:space="preserve">  của</w:t>
      </w:r>
      <w:proofErr w:type="gramEnd"/>
      <w:r w:rsidRPr="00FB6C00">
        <w:rPr>
          <w:sz w:val="28"/>
          <w:szCs w:val="28"/>
        </w:rPr>
        <w:t xml:space="preserve"> chúng sanh</w:t>
      </w:r>
      <w:r>
        <w:rPr>
          <w:sz w:val="28"/>
          <w:szCs w:val="28"/>
        </w:rPr>
        <w:t>, các ngài muốn</w:t>
      </w:r>
      <w:r w:rsidR="00615A7B">
        <w:rPr>
          <w:sz w:val="28"/>
          <w:szCs w:val="28"/>
        </w:rPr>
        <w:t xml:space="preserve"> </w:t>
      </w:r>
      <w:r>
        <w:rPr>
          <w:sz w:val="28"/>
          <w:szCs w:val="28"/>
        </w:rPr>
        <w:t>làm chuyện gì cho chúng sanh.</w:t>
      </w:r>
      <w:r w:rsidR="00541F2E">
        <w:rPr>
          <w:sz w:val="28"/>
          <w:szCs w:val="28"/>
          <w:lang w:val="vi-VN"/>
        </w:rPr>
        <w:t>?</w:t>
      </w:r>
      <w:r>
        <w:rPr>
          <w:sz w:val="28"/>
          <w:szCs w:val="28"/>
        </w:rPr>
        <w:t xml:space="preserve"> “Thọ” là tiếp nhận, “Trì” là duy trì. Thế nào là “Như Lai thậm thâm pháp tạng”? </w:t>
      </w:r>
      <w:r w:rsidR="00D36986">
        <w:rPr>
          <w:sz w:val="28"/>
          <w:szCs w:val="28"/>
        </w:rPr>
        <w:t xml:space="preserve">Có </w:t>
      </w:r>
      <w:r>
        <w:rPr>
          <w:sz w:val="28"/>
          <w:szCs w:val="28"/>
        </w:rPr>
        <w:t xml:space="preserve">vài cách giải thích </w:t>
      </w:r>
      <w:r w:rsidR="00D36986">
        <w:rPr>
          <w:sz w:val="28"/>
          <w:szCs w:val="28"/>
        </w:rPr>
        <w:t>sau</w:t>
      </w:r>
      <w:r>
        <w:rPr>
          <w:sz w:val="28"/>
          <w:szCs w:val="28"/>
        </w:rPr>
        <w:t xml:space="preserve"> đây </w:t>
      </w:r>
      <w:r w:rsidR="00D36986">
        <w:rPr>
          <w:sz w:val="28"/>
          <w:szCs w:val="28"/>
        </w:rPr>
        <w:t>để</w:t>
      </w:r>
      <w:r>
        <w:rPr>
          <w:sz w:val="28"/>
          <w:szCs w:val="28"/>
        </w:rPr>
        <w:t xml:space="preserve"> mọi người tham khảo. </w:t>
      </w:r>
      <w:r w:rsidR="00D36986">
        <w:rPr>
          <w:sz w:val="28"/>
          <w:szCs w:val="28"/>
        </w:rPr>
        <w:t>Các</w:t>
      </w:r>
      <w:r>
        <w:rPr>
          <w:sz w:val="28"/>
          <w:szCs w:val="28"/>
        </w:rPr>
        <w:t xml:space="preserve">h giải thích thứ nhất: Tịnh Ảnh Sớ nói: </w:t>
      </w:r>
      <w:r w:rsidRPr="00FB6C00">
        <w:rPr>
          <w:sz w:val="28"/>
          <w:szCs w:val="28"/>
        </w:rPr>
        <w:t>“</w:t>
      </w:r>
      <w:r w:rsidR="00FB6C00" w:rsidRPr="00FB6C00">
        <w:rPr>
          <w:color w:val="000000"/>
          <w:sz w:val="32"/>
          <w:szCs w:val="32"/>
        </w:rPr>
        <w:t>Hiểu rõ tu học thật sự sáng tỏ Như Lai Tạng tánh là pháp tạng rất sâu của Như Lai. Ám chướng đã trừ, hiện rõ lộ ra tâm mình.</w:t>
      </w:r>
      <w:r w:rsidRPr="00FB6C00">
        <w:rPr>
          <w:sz w:val="28"/>
          <w:szCs w:val="28"/>
        </w:rPr>
        <w:t>”,</w:t>
      </w:r>
      <w:r>
        <w:rPr>
          <w:sz w:val="28"/>
          <w:szCs w:val="28"/>
        </w:rPr>
        <w:t xml:space="preserve"> đây gọi là m</w:t>
      </w:r>
      <w:r w:rsidR="00D36986">
        <w:rPr>
          <w:sz w:val="28"/>
          <w:szCs w:val="28"/>
        </w:rPr>
        <w:t>i</w:t>
      </w:r>
      <w:r>
        <w:rPr>
          <w:sz w:val="28"/>
          <w:szCs w:val="28"/>
        </w:rPr>
        <w:t>nh tâm, “nên gọi là thọ trì”. Tịnh Ảnh Sớ và Đại Thừa Khởi Tín Luận giải thích như vậy</w:t>
      </w:r>
      <w:r w:rsidR="00D36986">
        <w:rPr>
          <w:sz w:val="28"/>
          <w:szCs w:val="28"/>
        </w:rPr>
        <w:t>;</w:t>
      </w:r>
      <w:r>
        <w:rPr>
          <w:sz w:val="28"/>
          <w:szCs w:val="28"/>
        </w:rPr>
        <w:t xml:space="preserve"> ai cũng có Như Lai tạng, </w:t>
      </w:r>
      <w:r w:rsidRPr="00E27458">
        <w:rPr>
          <w:sz w:val="28"/>
          <w:szCs w:val="28"/>
        </w:rPr>
        <w:t>nếu có thể hiểu rõ học tập Như Lai tạng tánh, có được</w:t>
      </w:r>
      <w:r w:rsidR="003640FE" w:rsidRPr="00E27458">
        <w:rPr>
          <w:sz w:val="28"/>
          <w:szCs w:val="28"/>
        </w:rPr>
        <w:t xml:space="preserve"> khai giải thù thắng,</w:t>
      </w:r>
      <w:r w:rsidR="003640FE">
        <w:rPr>
          <w:sz w:val="28"/>
          <w:szCs w:val="28"/>
        </w:rPr>
        <w:t xml:space="preserve"> đó là “Như Lai thậm thâm pháp tạng”. </w:t>
      </w:r>
      <w:r w:rsidR="00D36986">
        <w:rPr>
          <w:sz w:val="28"/>
          <w:szCs w:val="28"/>
        </w:rPr>
        <w:t xml:space="preserve">Còn </w:t>
      </w:r>
      <w:r w:rsidR="003640FE">
        <w:rPr>
          <w:sz w:val="28"/>
          <w:szCs w:val="28"/>
        </w:rPr>
        <w:t>về thọ trì, không phải là dạy bạn</w:t>
      </w:r>
      <w:r w:rsidR="00053FBF">
        <w:rPr>
          <w:sz w:val="28"/>
          <w:szCs w:val="28"/>
        </w:rPr>
        <w:t xml:space="preserve"> đạt được</w:t>
      </w:r>
      <w:r w:rsidR="003640FE">
        <w:rPr>
          <w:sz w:val="28"/>
          <w:szCs w:val="28"/>
        </w:rPr>
        <w:t xml:space="preserve"> điều gì, chỉ là dạy bạn loại bỏ chướng ngại</w:t>
      </w:r>
      <w:r w:rsidR="00D36986" w:rsidRPr="00D36986">
        <w:rPr>
          <w:sz w:val="28"/>
          <w:szCs w:val="28"/>
        </w:rPr>
        <w:t xml:space="preserve"> </w:t>
      </w:r>
      <w:r w:rsidR="00D36986">
        <w:rPr>
          <w:sz w:val="28"/>
          <w:szCs w:val="28"/>
        </w:rPr>
        <w:t>ngu si</w:t>
      </w:r>
      <w:r w:rsidR="003640FE">
        <w:rPr>
          <w:sz w:val="28"/>
          <w:szCs w:val="28"/>
        </w:rPr>
        <w:t>, bởi vì bạn vốn sẵn có, chỉ là bị bụi bặm che phủ. Cũng giống như ngày âm u không có mặt trời, mây vừa bay đi</w:t>
      </w:r>
      <w:r w:rsidR="002D7329">
        <w:rPr>
          <w:sz w:val="28"/>
          <w:szCs w:val="28"/>
        </w:rPr>
        <w:t xml:space="preserve"> thì</w:t>
      </w:r>
      <w:r w:rsidR="003640FE">
        <w:rPr>
          <w:sz w:val="28"/>
          <w:szCs w:val="28"/>
        </w:rPr>
        <w:t xml:space="preserve"> mặt trời hiện ra. Đây là thọ trì, </w:t>
      </w:r>
      <w:r w:rsidR="00FB6C00">
        <w:rPr>
          <w:sz w:val="28"/>
          <w:szCs w:val="28"/>
        </w:rPr>
        <w:t xml:space="preserve">cho nên thấy rõ tâm </w:t>
      </w:r>
      <w:proofErr w:type="gramStart"/>
      <w:r w:rsidR="00FB6C00">
        <w:rPr>
          <w:sz w:val="28"/>
          <w:szCs w:val="28"/>
        </w:rPr>
        <w:t>mình</w:t>
      </w:r>
      <w:r w:rsidR="003640FE">
        <w:rPr>
          <w:sz w:val="28"/>
          <w:szCs w:val="28"/>
        </w:rPr>
        <w:t xml:space="preserve">, </w:t>
      </w:r>
      <w:r w:rsidR="009D0600">
        <w:rPr>
          <w:sz w:val="28"/>
          <w:szCs w:val="28"/>
        </w:rPr>
        <w:t xml:space="preserve"> </w:t>
      </w:r>
      <w:r w:rsidR="003923DA">
        <w:rPr>
          <w:sz w:val="28"/>
          <w:szCs w:val="28"/>
        </w:rPr>
        <w:t>nhận</w:t>
      </w:r>
      <w:proofErr w:type="gramEnd"/>
      <w:r w:rsidR="003923DA">
        <w:rPr>
          <w:sz w:val="28"/>
          <w:szCs w:val="28"/>
        </w:rPr>
        <w:t xml:space="preserve"> biết tâm mình đúng như thật </w:t>
      </w:r>
      <w:r w:rsidR="003640FE">
        <w:rPr>
          <w:sz w:val="28"/>
          <w:szCs w:val="28"/>
        </w:rPr>
        <w:t xml:space="preserve">là “thọ trì Như Lai thậm thâm pháp tạng”. </w:t>
      </w:r>
      <w:r w:rsidR="00D36986">
        <w:rPr>
          <w:sz w:val="28"/>
          <w:szCs w:val="28"/>
        </w:rPr>
        <w:t xml:space="preserve">Cách </w:t>
      </w:r>
      <w:r w:rsidR="003640FE">
        <w:rPr>
          <w:sz w:val="28"/>
          <w:szCs w:val="28"/>
        </w:rPr>
        <w:t xml:space="preserve">giải thích này rất cao. </w:t>
      </w:r>
      <w:r w:rsidR="00B41304">
        <w:rPr>
          <w:sz w:val="28"/>
          <w:szCs w:val="28"/>
        </w:rPr>
        <w:t xml:space="preserve">Xem </w:t>
      </w:r>
      <w:r w:rsidR="003640FE">
        <w:rPr>
          <w:sz w:val="28"/>
          <w:szCs w:val="28"/>
        </w:rPr>
        <w:t xml:space="preserve">minh tâm kiến tánh là “thọ trì Như Lai thậm thâm pháp tạng”. </w:t>
      </w:r>
      <w:r w:rsidR="00D36986">
        <w:rPr>
          <w:sz w:val="28"/>
          <w:szCs w:val="28"/>
        </w:rPr>
        <w:t xml:space="preserve">Minh </w:t>
      </w:r>
      <w:r w:rsidR="003640FE">
        <w:rPr>
          <w:sz w:val="28"/>
          <w:szCs w:val="28"/>
        </w:rPr>
        <w:t xml:space="preserve">tâm kiến tánh là Lý nhất tâm bất loạn trong Tịnh Độ tông. Mọi người cũng biết, niệm Phật </w:t>
      </w:r>
      <w:r w:rsidR="00B41304">
        <w:rPr>
          <w:sz w:val="28"/>
          <w:szCs w:val="28"/>
        </w:rPr>
        <w:t xml:space="preserve">trong </w:t>
      </w:r>
      <w:r w:rsidR="003640FE">
        <w:rPr>
          <w:sz w:val="28"/>
          <w:szCs w:val="28"/>
        </w:rPr>
        <w:t xml:space="preserve">Tịnh Độ có ba </w:t>
      </w:r>
      <w:r w:rsidR="00D30329">
        <w:rPr>
          <w:sz w:val="28"/>
          <w:szCs w:val="28"/>
        </w:rPr>
        <w:t xml:space="preserve">cấp </w:t>
      </w:r>
      <w:r w:rsidR="005D1647">
        <w:rPr>
          <w:sz w:val="28"/>
          <w:szCs w:val="28"/>
          <w:lang w:val="vi-VN"/>
        </w:rPr>
        <w:t>bậc</w:t>
      </w:r>
      <w:r w:rsidR="003640FE">
        <w:rPr>
          <w:sz w:val="28"/>
          <w:szCs w:val="28"/>
        </w:rPr>
        <w:t>:</w:t>
      </w:r>
    </w:p>
    <w:p w14:paraId="1CF45C22" w14:textId="24216D07" w:rsidR="003640FE" w:rsidRDefault="00D30329"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Cấp </w:t>
      </w:r>
      <w:r w:rsidR="002863F2">
        <w:rPr>
          <w:rFonts w:ascii="Times New Roman" w:hAnsi="Times New Roman" w:cs="Times New Roman"/>
          <w:sz w:val="28"/>
          <w:szCs w:val="28"/>
        </w:rPr>
        <w:t>bậc</w:t>
      </w:r>
      <w:r w:rsidR="003640FE">
        <w:rPr>
          <w:rFonts w:ascii="Times New Roman" w:hAnsi="Times New Roman" w:cs="Times New Roman"/>
          <w:sz w:val="28"/>
          <w:szCs w:val="28"/>
        </w:rPr>
        <w:t xml:space="preserve"> thứ nhất: công phu thành phiến. </w:t>
      </w:r>
      <w:r w:rsidR="00D36986">
        <w:rPr>
          <w:rFonts w:ascii="Times New Roman" w:hAnsi="Times New Roman" w:cs="Times New Roman"/>
          <w:sz w:val="28"/>
          <w:szCs w:val="28"/>
        </w:rPr>
        <w:t xml:space="preserve">Đây </w:t>
      </w:r>
      <w:r w:rsidR="003640FE">
        <w:rPr>
          <w:rFonts w:ascii="Times New Roman" w:hAnsi="Times New Roman" w:cs="Times New Roman"/>
          <w:sz w:val="28"/>
          <w:szCs w:val="28"/>
        </w:rPr>
        <w:t xml:space="preserve">là cảnh giới gì? </w:t>
      </w:r>
      <w:r w:rsidR="00D36986">
        <w:rPr>
          <w:rFonts w:ascii="Times New Roman" w:hAnsi="Times New Roman" w:cs="Times New Roman"/>
          <w:sz w:val="28"/>
          <w:szCs w:val="28"/>
        </w:rPr>
        <w:t>M</w:t>
      </w:r>
      <w:r w:rsidR="003640FE">
        <w:rPr>
          <w:rFonts w:ascii="Times New Roman" w:hAnsi="Times New Roman" w:cs="Times New Roman"/>
          <w:sz w:val="28"/>
          <w:szCs w:val="28"/>
        </w:rPr>
        <w:t xml:space="preserve">ọi lúc mọi nơi, ngày đêm sáu thời, trong tâm chỉ có A Di Đà Phật, </w:t>
      </w:r>
      <w:r w:rsidR="00C426AB">
        <w:rPr>
          <w:rFonts w:ascii="Times New Roman" w:hAnsi="Times New Roman" w:cs="Times New Roman"/>
          <w:sz w:val="28"/>
          <w:szCs w:val="28"/>
          <w:lang w:val="vi-VN"/>
        </w:rPr>
        <w:t xml:space="preserve">ngoài A Di Đà Phật </w:t>
      </w:r>
      <w:r w:rsidR="00EF66DE">
        <w:rPr>
          <w:rFonts w:ascii="Times New Roman" w:hAnsi="Times New Roman" w:cs="Times New Roman"/>
          <w:sz w:val="28"/>
          <w:szCs w:val="28"/>
          <w:lang w:val="vi-VN"/>
        </w:rPr>
        <w:t xml:space="preserve">ra </w:t>
      </w:r>
      <w:r w:rsidR="00C426AB">
        <w:rPr>
          <w:rFonts w:ascii="Times New Roman" w:hAnsi="Times New Roman" w:cs="Times New Roman"/>
          <w:sz w:val="28"/>
          <w:szCs w:val="28"/>
          <w:lang w:val="vi-VN"/>
        </w:rPr>
        <w:t xml:space="preserve">thì không có tạp niệm nào khác, đây gọi là công phu thành phiến. </w:t>
      </w:r>
      <w:r w:rsidR="00EC7784" w:rsidRPr="00080E61">
        <w:rPr>
          <w:rFonts w:ascii="Times New Roman" w:hAnsi="Times New Roman" w:cs="Times New Roman"/>
          <w:sz w:val="28"/>
          <w:szCs w:val="28"/>
          <w:lang w:val="vi-VN"/>
        </w:rPr>
        <w:t>Họ d</w:t>
      </w:r>
      <w:r w:rsidR="00C426AB">
        <w:rPr>
          <w:rFonts w:ascii="Times New Roman" w:hAnsi="Times New Roman" w:cs="Times New Roman"/>
          <w:sz w:val="28"/>
          <w:szCs w:val="28"/>
          <w:lang w:val="vi-VN"/>
        </w:rPr>
        <w:t xml:space="preserve">ùng một câu Phật hiệu khống chế phiền não, giống như tảng đá đè lên cỏ vậy, sức </w:t>
      </w:r>
      <w:r w:rsidR="00053FBF" w:rsidRPr="00080E61">
        <w:rPr>
          <w:rFonts w:ascii="Times New Roman" w:hAnsi="Times New Roman" w:cs="Times New Roman"/>
          <w:sz w:val="28"/>
          <w:szCs w:val="28"/>
          <w:lang w:val="vi-VN"/>
        </w:rPr>
        <w:t xml:space="preserve">nặng </w:t>
      </w:r>
      <w:r w:rsidR="00C426AB">
        <w:rPr>
          <w:rFonts w:ascii="Times New Roman" w:hAnsi="Times New Roman" w:cs="Times New Roman"/>
          <w:sz w:val="28"/>
          <w:szCs w:val="28"/>
          <w:lang w:val="vi-VN"/>
        </w:rPr>
        <w:t>của tảng đá lớn, đè bẹp đám cỏ, khiến chúng không thể mọc lên được nữa.</w:t>
      </w:r>
    </w:p>
    <w:p w14:paraId="400196FD" w14:textId="59626645" w:rsidR="00C426AB" w:rsidRDefault="007C2E69" w:rsidP="005D5816">
      <w:pPr>
        <w:ind w:firstLine="720"/>
        <w:jc w:val="both"/>
        <w:rPr>
          <w:rFonts w:ascii="Times New Roman" w:hAnsi="Times New Roman" w:cs="Times New Roman"/>
          <w:sz w:val="28"/>
          <w:szCs w:val="28"/>
          <w:lang w:val="vi-VN"/>
        </w:rPr>
      </w:pPr>
      <w:r w:rsidRPr="00080E61">
        <w:rPr>
          <w:rFonts w:ascii="Times New Roman" w:hAnsi="Times New Roman" w:cs="Times New Roman"/>
          <w:sz w:val="28"/>
          <w:szCs w:val="28"/>
          <w:lang w:val="vi-VN"/>
        </w:rPr>
        <w:t xml:space="preserve">Cấp </w:t>
      </w:r>
      <w:r w:rsidR="002863F2" w:rsidRPr="00080E61">
        <w:rPr>
          <w:rFonts w:ascii="Times New Roman" w:hAnsi="Times New Roman" w:cs="Times New Roman"/>
          <w:sz w:val="28"/>
          <w:szCs w:val="28"/>
          <w:lang w:val="vi-VN"/>
        </w:rPr>
        <w:t>bậc</w:t>
      </w:r>
      <w:r w:rsidR="00C426AB">
        <w:rPr>
          <w:rFonts w:ascii="Times New Roman" w:hAnsi="Times New Roman" w:cs="Times New Roman"/>
          <w:sz w:val="28"/>
          <w:szCs w:val="28"/>
          <w:lang w:val="vi-VN"/>
        </w:rPr>
        <w:t xml:space="preserve"> thứ hai: Sự nhất tâm bất loạn. Đây là cảnh giới nào? Đoạn trừ kiến tư phiền não, chứng đắc </w:t>
      </w:r>
      <w:r w:rsidR="00A024DC" w:rsidRPr="00080E61">
        <w:rPr>
          <w:rFonts w:ascii="Times New Roman" w:hAnsi="Times New Roman" w:cs="Times New Roman"/>
          <w:sz w:val="28"/>
          <w:szCs w:val="28"/>
          <w:lang w:val="vi-VN"/>
        </w:rPr>
        <w:t xml:space="preserve">quả vị </w:t>
      </w:r>
      <w:r w:rsidR="00C426AB">
        <w:rPr>
          <w:rFonts w:ascii="Times New Roman" w:hAnsi="Times New Roman" w:cs="Times New Roman"/>
          <w:sz w:val="28"/>
          <w:szCs w:val="28"/>
          <w:lang w:val="vi-VN"/>
        </w:rPr>
        <w:t xml:space="preserve">A La Hán, người ở cấp bậc này vãng sanh tới thế giới Tây Phương Cực Lạc </w:t>
      </w:r>
      <w:r w:rsidR="00A024DC" w:rsidRPr="00080E61">
        <w:rPr>
          <w:rFonts w:ascii="Times New Roman" w:hAnsi="Times New Roman" w:cs="Times New Roman"/>
          <w:sz w:val="28"/>
          <w:szCs w:val="28"/>
          <w:lang w:val="vi-VN"/>
        </w:rPr>
        <w:t xml:space="preserve">sẽ </w:t>
      </w:r>
      <w:r w:rsidR="00C426AB">
        <w:rPr>
          <w:rFonts w:ascii="Times New Roman" w:hAnsi="Times New Roman" w:cs="Times New Roman"/>
          <w:sz w:val="28"/>
          <w:szCs w:val="28"/>
          <w:lang w:val="vi-VN"/>
        </w:rPr>
        <w:t>sanh vào Phương Tiện Hữu Dư Độ.</w:t>
      </w:r>
    </w:p>
    <w:p w14:paraId="5C98A213" w14:textId="30E00341" w:rsidR="00315157" w:rsidRDefault="00234F70" w:rsidP="005D5816">
      <w:pPr>
        <w:ind w:firstLine="720"/>
        <w:jc w:val="both"/>
        <w:rPr>
          <w:rFonts w:ascii="Times New Roman" w:hAnsi="Times New Roman" w:cs="Times New Roman"/>
          <w:sz w:val="28"/>
          <w:szCs w:val="28"/>
          <w:lang w:val="vi-VN"/>
        </w:rPr>
      </w:pPr>
      <w:r w:rsidRPr="00080E61">
        <w:rPr>
          <w:rFonts w:ascii="Times New Roman" w:hAnsi="Times New Roman" w:cs="Times New Roman"/>
          <w:sz w:val="28"/>
          <w:szCs w:val="28"/>
          <w:lang w:val="vi-VN"/>
        </w:rPr>
        <w:lastRenderedPageBreak/>
        <w:t>Cấp bậc</w:t>
      </w:r>
      <w:r w:rsidR="00315157">
        <w:rPr>
          <w:rFonts w:ascii="Times New Roman" w:hAnsi="Times New Roman" w:cs="Times New Roman"/>
          <w:sz w:val="28"/>
          <w:szCs w:val="28"/>
          <w:lang w:val="vi-VN"/>
        </w:rPr>
        <w:t xml:space="preserve"> thứ ba: Lý nhất tâm bất loạn. Lý nhất tâm bất loạn là minh tâm kiến tánh, không những đoạn trừ kiến tư phiền não, </w:t>
      </w:r>
      <w:r w:rsidR="00B46E27">
        <w:rPr>
          <w:rFonts w:ascii="Times New Roman" w:hAnsi="Times New Roman" w:cs="Times New Roman"/>
          <w:sz w:val="28"/>
          <w:szCs w:val="28"/>
          <w:lang w:val="vi-VN"/>
        </w:rPr>
        <w:t>trần sa phiền não</w:t>
      </w:r>
      <w:r w:rsidR="00EF66DE">
        <w:rPr>
          <w:rFonts w:ascii="Times New Roman" w:hAnsi="Times New Roman" w:cs="Times New Roman"/>
          <w:sz w:val="28"/>
          <w:szCs w:val="28"/>
          <w:lang w:val="vi-VN"/>
        </w:rPr>
        <w:t>,</w:t>
      </w:r>
      <w:r w:rsidR="00B46E27">
        <w:rPr>
          <w:rFonts w:ascii="Times New Roman" w:hAnsi="Times New Roman" w:cs="Times New Roman"/>
          <w:sz w:val="28"/>
          <w:szCs w:val="28"/>
          <w:lang w:val="vi-VN"/>
        </w:rPr>
        <w:t xml:space="preserve"> mà còn phá một phần vô minh phiền não, phá một phẩm vô minh, chứng một phần pháp thân, người ở cấp bậc này sanh vào Thật Báo Trang Nghiêm Độ.</w:t>
      </w:r>
    </w:p>
    <w:p w14:paraId="0616C087" w14:textId="748322F2" w:rsidR="00B46E27" w:rsidRDefault="00B46E27"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Cách giải thích thứ hai: sách Chân Giải nói “Nghe pháp tạng của hết thảy Như Lai trong ba đời, đây là vạn pháp. </w:t>
      </w:r>
      <w:bookmarkStart w:id="0" w:name="_Hlk80861265"/>
      <w:r w:rsidRPr="00FB6C00">
        <w:rPr>
          <w:rFonts w:ascii="Times New Roman" w:hAnsi="Times New Roman" w:cs="Times New Roman"/>
          <w:sz w:val="28"/>
          <w:szCs w:val="28"/>
          <w:lang w:val="vi-VN"/>
        </w:rPr>
        <w:t>Hiện vạn pháp quy về một</w:t>
      </w:r>
      <w:bookmarkEnd w:id="0"/>
      <w:r>
        <w:rPr>
          <w:rFonts w:ascii="Times New Roman" w:hAnsi="Times New Roman" w:cs="Times New Roman"/>
          <w:sz w:val="28"/>
          <w:szCs w:val="28"/>
          <w:lang w:val="vi-VN"/>
        </w:rPr>
        <w:t xml:space="preserve">, cũng là câu trăm sông đổ về một biển mà chúng ta thường nói, vạn pháp quy nhất, </w:t>
      </w:r>
      <w:r w:rsidR="0089216B" w:rsidRPr="00080E61">
        <w:rPr>
          <w:rFonts w:ascii="Times New Roman" w:hAnsi="Times New Roman" w:cs="Times New Roman"/>
          <w:sz w:val="28"/>
          <w:szCs w:val="28"/>
          <w:lang w:val="vi-VN"/>
        </w:rPr>
        <w:t xml:space="preserve">thu nhiếp </w:t>
      </w:r>
      <w:r>
        <w:rPr>
          <w:rFonts w:ascii="Times New Roman" w:hAnsi="Times New Roman" w:cs="Times New Roman"/>
          <w:sz w:val="28"/>
          <w:szCs w:val="28"/>
          <w:lang w:val="vi-VN"/>
        </w:rPr>
        <w:t xml:space="preserve">đa văn </w:t>
      </w:r>
      <w:r w:rsidR="00585BE5" w:rsidRPr="00080E61">
        <w:rPr>
          <w:rFonts w:ascii="Times New Roman" w:hAnsi="Times New Roman" w:cs="Times New Roman"/>
          <w:sz w:val="28"/>
          <w:szCs w:val="28"/>
          <w:lang w:val="vi-VN"/>
        </w:rPr>
        <w:t xml:space="preserve"> thành</w:t>
      </w:r>
      <w:r>
        <w:rPr>
          <w:rFonts w:ascii="Times New Roman" w:hAnsi="Times New Roman" w:cs="Times New Roman"/>
          <w:sz w:val="28"/>
          <w:szCs w:val="28"/>
          <w:lang w:val="vi-VN"/>
        </w:rPr>
        <w:t xml:space="preserve"> nhất văn. Như trong Hoa </w:t>
      </w:r>
      <w:r w:rsidR="001B0583" w:rsidRPr="00080E61">
        <w:rPr>
          <w:rFonts w:ascii="Times New Roman" w:hAnsi="Times New Roman" w:cs="Times New Roman"/>
          <w:sz w:val="28"/>
          <w:szCs w:val="28"/>
          <w:lang w:val="vi-VN"/>
        </w:rPr>
        <w:t>Nghiêm</w:t>
      </w:r>
      <w:r w:rsidR="001B058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nói, nhất tức là đa, đa tức là nhất, đa văn có thể quy về nhất văn, nhất văn chính là nghe danh hiệu Phật. Nghe danh hiệu Phật là “thọ trì Như Lai thậm thâm pháp tạng”. Thuyết này rất phù hợp với Tịnh Tông, nói rất hay, không phải là người từng trải thì không thể nói ra lời </w:t>
      </w:r>
      <w:r w:rsidR="003D3694" w:rsidRPr="00080E61">
        <w:rPr>
          <w:rFonts w:ascii="Times New Roman" w:hAnsi="Times New Roman" w:cs="Times New Roman"/>
          <w:sz w:val="28"/>
          <w:szCs w:val="28"/>
          <w:lang w:val="vi-VN"/>
        </w:rPr>
        <w:t xml:space="preserve">này, nói </w:t>
      </w:r>
      <w:r w:rsidR="0047226D">
        <w:rPr>
          <w:rFonts w:ascii="Times New Roman" w:hAnsi="Times New Roman" w:cs="Times New Roman"/>
          <w:sz w:val="28"/>
          <w:szCs w:val="28"/>
          <w:lang w:val="vi-VN"/>
        </w:rPr>
        <w:t xml:space="preserve"> rất hay!</w:t>
      </w:r>
      <w:r>
        <w:rPr>
          <w:rFonts w:ascii="Times New Roman" w:hAnsi="Times New Roman" w:cs="Times New Roman"/>
          <w:sz w:val="28"/>
          <w:szCs w:val="28"/>
          <w:lang w:val="vi-VN"/>
        </w:rPr>
        <w:t xml:space="preserve"> Đa văn quy về nhất văn, đa môn quy về nhất môn, tám vạn bốn ngàn pháp môn quy về một pháp môn, trì danh niệm Phật; pháp môn này chuyên tu Tịnh độ, cầu sanh Tây Phương.</w:t>
      </w:r>
    </w:p>
    <w:p w14:paraId="4476425A" w14:textId="6996D641" w:rsidR="008A4F01" w:rsidRDefault="00E4612D"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Hai </w:t>
      </w:r>
      <w:r w:rsidR="008A4F01">
        <w:rPr>
          <w:rFonts w:ascii="Times New Roman" w:hAnsi="Times New Roman" w:cs="Times New Roman"/>
          <w:sz w:val="28"/>
          <w:szCs w:val="28"/>
          <w:lang w:val="vi-VN"/>
        </w:rPr>
        <w:t>cách giải thích</w:t>
      </w:r>
      <w:r w:rsidR="008E5BA0" w:rsidRPr="00080E61">
        <w:rPr>
          <w:rFonts w:ascii="Times New Roman" w:hAnsi="Times New Roman" w:cs="Times New Roman"/>
          <w:sz w:val="28"/>
          <w:szCs w:val="28"/>
          <w:lang w:val="vi-VN"/>
        </w:rPr>
        <w:t xml:space="preserve"> trên</w:t>
      </w:r>
      <w:r w:rsidR="008A4F01">
        <w:rPr>
          <w:rFonts w:ascii="Times New Roman" w:hAnsi="Times New Roman" w:cs="Times New Roman"/>
          <w:sz w:val="28"/>
          <w:szCs w:val="28"/>
          <w:lang w:val="vi-VN"/>
        </w:rPr>
        <w:t xml:space="preserve"> </w:t>
      </w:r>
      <w:r w:rsidR="00DA5902">
        <w:rPr>
          <w:rFonts w:ascii="Times New Roman" w:hAnsi="Times New Roman" w:cs="Times New Roman"/>
          <w:sz w:val="28"/>
          <w:szCs w:val="28"/>
          <w:lang w:val="vi-VN"/>
        </w:rPr>
        <w:t>đây, tôi khái quát lại</w:t>
      </w:r>
      <w:r w:rsidR="008A4F01">
        <w:rPr>
          <w:rFonts w:ascii="Times New Roman" w:hAnsi="Times New Roman" w:cs="Times New Roman"/>
          <w:sz w:val="28"/>
          <w:szCs w:val="28"/>
          <w:lang w:val="vi-VN"/>
        </w:rPr>
        <w:t xml:space="preserve">: cách giải thích thứ nhất là minh tâm, cách giải thích thứ hai là văn danh. Trên thực tế hai </w:t>
      </w:r>
      <w:r w:rsidR="009615B0" w:rsidRPr="00080E61">
        <w:rPr>
          <w:rFonts w:ascii="Times New Roman" w:hAnsi="Times New Roman" w:cs="Times New Roman"/>
          <w:sz w:val="28"/>
          <w:szCs w:val="28"/>
          <w:lang w:val="vi-VN"/>
        </w:rPr>
        <w:t>cách nói</w:t>
      </w:r>
      <w:r w:rsidR="009615B0">
        <w:rPr>
          <w:rFonts w:ascii="Times New Roman" w:hAnsi="Times New Roman" w:cs="Times New Roman"/>
          <w:sz w:val="28"/>
          <w:szCs w:val="28"/>
          <w:lang w:val="vi-VN"/>
        </w:rPr>
        <w:t xml:space="preserve"> </w:t>
      </w:r>
      <w:r w:rsidR="008A4F01">
        <w:rPr>
          <w:rFonts w:ascii="Times New Roman" w:hAnsi="Times New Roman" w:cs="Times New Roman"/>
          <w:sz w:val="28"/>
          <w:szCs w:val="28"/>
          <w:lang w:val="vi-VN"/>
        </w:rPr>
        <w:t>này cũng là một. “Một tiếng Phật hiệu một tiếng tâm”. Một tiếng Phật hiệu, tự tâm của bạn</w:t>
      </w:r>
      <w:r w:rsidR="001C28F7">
        <w:rPr>
          <w:rFonts w:ascii="Times New Roman" w:hAnsi="Times New Roman" w:cs="Times New Roman"/>
          <w:sz w:val="28"/>
          <w:szCs w:val="28"/>
          <w:lang w:val="vi-VN"/>
        </w:rPr>
        <w:t xml:space="preserve"> đã hiển hiện</w:t>
      </w:r>
      <w:r w:rsidR="008A4F01">
        <w:rPr>
          <w:rFonts w:ascii="Times New Roman" w:hAnsi="Times New Roman" w:cs="Times New Roman"/>
          <w:sz w:val="28"/>
          <w:szCs w:val="28"/>
          <w:lang w:val="vi-VN"/>
        </w:rPr>
        <w:t xml:space="preserve"> trong tiếng Phật hiệu này.</w:t>
      </w:r>
      <w:r w:rsidR="001C28F7">
        <w:rPr>
          <w:rFonts w:ascii="Times New Roman" w:hAnsi="Times New Roman" w:cs="Times New Roman"/>
          <w:sz w:val="28"/>
          <w:szCs w:val="28"/>
          <w:lang w:val="vi-VN"/>
        </w:rPr>
        <w:t xml:space="preserve"> Tuyệt diệu! Tuyệt diệu!</w:t>
      </w:r>
      <w:r w:rsidR="008A4F01">
        <w:rPr>
          <w:rFonts w:ascii="Times New Roman" w:hAnsi="Times New Roman" w:cs="Times New Roman"/>
          <w:sz w:val="28"/>
          <w:szCs w:val="28"/>
          <w:lang w:val="vi-VN"/>
        </w:rPr>
        <w:t xml:space="preserve"> Thật tuyệt diệu!</w:t>
      </w:r>
    </w:p>
    <w:p w14:paraId="31B6AC21" w14:textId="17D111B7" w:rsidR="008A4F01" w:rsidRDefault="008A4F01"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Cách giải thích thứ ba: lão pháp sư Thượng Tịnh Hạ Không giải thích câu “Thậm thâm pháp tạng” như sau: </w:t>
      </w:r>
      <w:r w:rsidR="0097431B" w:rsidRPr="0097431B">
        <w:rPr>
          <w:rFonts w:ascii="Times New Roman" w:hAnsi="Times New Roman" w:cs="Times New Roman"/>
          <w:sz w:val="28"/>
          <w:szCs w:val="28"/>
          <w:lang w:val="vi-VN"/>
        </w:rPr>
        <w:t xml:space="preserve">“thậm thâm pháp tạng” là chỉ bộ kinh </w:t>
      </w:r>
      <w:r w:rsidR="005F73F1" w:rsidRPr="00CE3674">
        <w:rPr>
          <w:rFonts w:ascii="Times New Roman" w:hAnsi="Times New Roman" w:cs="Times New Roman"/>
          <w:sz w:val="28"/>
          <w:szCs w:val="28"/>
          <w:lang w:val="vi-VN"/>
        </w:rPr>
        <w:t>này</w:t>
      </w:r>
      <w:r w:rsidR="0097431B" w:rsidRPr="0097431B">
        <w:rPr>
          <w:rFonts w:ascii="Times New Roman" w:hAnsi="Times New Roman" w:cs="Times New Roman"/>
          <w:sz w:val="28"/>
          <w:szCs w:val="28"/>
          <w:lang w:val="vi-VN"/>
        </w:rPr>
        <w:t xml:space="preserve">, là chỉ câu vạn đức hồng danh này. Liệu còn cách giải thích nào đơn giản hơn, rõ ràng hơn, thấu triệt hơn không? Không </w:t>
      </w:r>
      <w:r w:rsidR="00EB536E" w:rsidRPr="00080E61">
        <w:rPr>
          <w:rFonts w:ascii="Times New Roman" w:hAnsi="Times New Roman" w:cs="Times New Roman"/>
          <w:sz w:val="28"/>
          <w:szCs w:val="28"/>
          <w:lang w:val="vi-VN"/>
        </w:rPr>
        <w:t>còn nữa</w:t>
      </w:r>
      <w:r w:rsidR="0097431B" w:rsidRPr="0097431B">
        <w:rPr>
          <w:rFonts w:ascii="Times New Roman" w:hAnsi="Times New Roman" w:cs="Times New Roman"/>
          <w:sz w:val="28"/>
          <w:szCs w:val="28"/>
          <w:lang w:val="vi-VN"/>
        </w:rPr>
        <w:t>, . Nếu như hai cách giải thích đầu tiên bạn có chút không hiểu, vậy thì cách giải thích thứ ba chắc là bạn nghe cũng hiểu chứ? Bạn đọc hiểu</w:t>
      </w:r>
      <w:r w:rsidR="00034D49" w:rsidRPr="0097431B">
        <w:rPr>
          <w:rFonts w:ascii="Times New Roman" w:hAnsi="Times New Roman" w:cs="Times New Roman"/>
          <w:sz w:val="28"/>
          <w:szCs w:val="28"/>
          <w:lang w:val="vi-VN"/>
        </w:rPr>
        <w:t>, nghe hiểu</w:t>
      </w:r>
      <w:r w:rsidR="0097431B" w:rsidRPr="0097431B">
        <w:rPr>
          <w:rFonts w:ascii="Times New Roman" w:hAnsi="Times New Roman" w:cs="Times New Roman"/>
          <w:sz w:val="28"/>
          <w:szCs w:val="28"/>
          <w:lang w:val="vi-VN"/>
        </w:rPr>
        <w:t xml:space="preserve"> kinh Vô Lượng Thọ rồi</w:t>
      </w:r>
      <w:r w:rsidR="007436F7">
        <w:rPr>
          <w:rFonts w:ascii="Times New Roman" w:hAnsi="Times New Roman" w:cs="Times New Roman"/>
          <w:sz w:val="28"/>
          <w:szCs w:val="28"/>
          <w:lang w:val="vi-VN"/>
        </w:rPr>
        <w:t>;</w:t>
      </w:r>
      <w:r w:rsidR="0097431B" w:rsidRPr="0097431B">
        <w:rPr>
          <w:rFonts w:ascii="Times New Roman" w:hAnsi="Times New Roman" w:cs="Times New Roman"/>
          <w:sz w:val="28"/>
          <w:szCs w:val="28"/>
          <w:lang w:val="vi-VN"/>
        </w:rPr>
        <w:t xml:space="preserve"> bạn niệm A Di Đà Phật </w:t>
      </w:r>
      <w:r w:rsidR="00380DCF" w:rsidRPr="00080E61">
        <w:rPr>
          <w:rFonts w:ascii="Times New Roman" w:hAnsi="Times New Roman" w:cs="Times New Roman"/>
          <w:sz w:val="28"/>
          <w:szCs w:val="28"/>
          <w:lang w:val="vi-VN"/>
        </w:rPr>
        <w:t xml:space="preserve">một cách </w:t>
      </w:r>
      <w:r w:rsidR="0097431B" w:rsidRPr="0097431B">
        <w:rPr>
          <w:rFonts w:ascii="Times New Roman" w:hAnsi="Times New Roman" w:cs="Times New Roman"/>
          <w:sz w:val="28"/>
          <w:szCs w:val="28"/>
          <w:lang w:val="vi-VN"/>
        </w:rPr>
        <w:t xml:space="preserve">minh bạch rồi, “thậm thâm pháp tạng” trong tự tánh của bạn sẽ được hiển lộ </w:t>
      </w:r>
      <w:r w:rsidR="00A7407E" w:rsidRPr="0097431B">
        <w:rPr>
          <w:rFonts w:ascii="Times New Roman" w:hAnsi="Times New Roman" w:cs="Times New Roman"/>
          <w:sz w:val="28"/>
          <w:szCs w:val="28"/>
          <w:lang w:val="vi-VN"/>
        </w:rPr>
        <w:t>hoàn toàn</w:t>
      </w:r>
      <w:r w:rsidR="0097431B" w:rsidRPr="0097431B">
        <w:rPr>
          <w:rFonts w:ascii="Times New Roman" w:hAnsi="Times New Roman" w:cs="Times New Roman"/>
          <w:sz w:val="28"/>
          <w:szCs w:val="28"/>
          <w:lang w:val="vi-VN"/>
        </w:rPr>
        <w:t xml:space="preserve">. Các bạn nhất </w:t>
      </w:r>
      <w:r w:rsidR="00C830FE" w:rsidRPr="00080E61">
        <w:rPr>
          <w:rFonts w:ascii="Times New Roman" w:hAnsi="Times New Roman" w:cs="Times New Roman"/>
          <w:sz w:val="28"/>
          <w:szCs w:val="28"/>
          <w:lang w:val="vi-VN"/>
        </w:rPr>
        <w:t>định</w:t>
      </w:r>
      <w:r w:rsidR="00C830FE" w:rsidRPr="0097431B">
        <w:rPr>
          <w:rFonts w:ascii="Times New Roman" w:hAnsi="Times New Roman" w:cs="Times New Roman"/>
          <w:sz w:val="28"/>
          <w:szCs w:val="28"/>
          <w:lang w:val="vi-VN"/>
        </w:rPr>
        <w:t xml:space="preserve"> </w:t>
      </w:r>
      <w:r w:rsidR="0097431B" w:rsidRPr="0097431B">
        <w:rPr>
          <w:rFonts w:ascii="Times New Roman" w:hAnsi="Times New Roman" w:cs="Times New Roman"/>
          <w:sz w:val="28"/>
          <w:szCs w:val="28"/>
          <w:lang w:val="vi-VN"/>
        </w:rPr>
        <w:t xml:space="preserve">phải nhớ kỹ, </w:t>
      </w:r>
      <w:r w:rsidR="007B6B4E" w:rsidRPr="00080E61">
        <w:rPr>
          <w:rFonts w:ascii="Times New Roman" w:hAnsi="Times New Roman" w:cs="Times New Roman"/>
          <w:sz w:val="28"/>
          <w:szCs w:val="28"/>
          <w:lang w:val="vi-VN"/>
        </w:rPr>
        <w:t xml:space="preserve">hết thảy </w:t>
      </w:r>
      <w:r w:rsidR="0097431B" w:rsidRPr="0097431B">
        <w:rPr>
          <w:rFonts w:ascii="Times New Roman" w:hAnsi="Times New Roman" w:cs="Times New Roman"/>
          <w:sz w:val="28"/>
          <w:szCs w:val="28"/>
          <w:lang w:val="vi-VN"/>
        </w:rPr>
        <w:t xml:space="preserve">đều là một câu Phật hiệu, không cần bất kì pháp môn nào trợ giúp, </w:t>
      </w:r>
      <w:r w:rsidR="008315A2">
        <w:rPr>
          <w:rFonts w:ascii="Times New Roman" w:hAnsi="Times New Roman" w:cs="Times New Roman"/>
          <w:sz w:val="28"/>
          <w:szCs w:val="28"/>
          <w:lang w:val="vi-VN"/>
        </w:rPr>
        <w:t xml:space="preserve">chỉ </w:t>
      </w:r>
      <w:r w:rsidR="0097431B" w:rsidRPr="0097431B">
        <w:rPr>
          <w:rFonts w:ascii="Times New Roman" w:hAnsi="Times New Roman" w:cs="Times New Roman"/>
          <w:sz w:val="28"/>
          <w:szCs w:val="28"/>
          <w:lang w:val="vi-VN"/>
        </w:rPr>
        <w:t>một câu Phật hiệu này niệm đến cùng. Lão hòa thượng Hải Hiền đã biểu pháp này, ngài đã biểu diễn thành công</w:t>
      </w:r>
      <w:r w:rsidR="008315A2">
        <w:rPr>
          <w:rFonts w:ascii="Times New Roman" w:hAnsi="Times New Roman" w:cs="Times New Roman"/>
          <w:sz w:val="28"/>
          <w:szCs w:val="28"/>
          <w:lang w:val="vi-VN"/>
        </w:rPr>
        <w:t xml:space="preserve"> rồi</w:t>
      </w:r>
      <w:r w:rsidR="0097431B" w:rsidRPr="0097431B">
        <w:rPr>
          <w:rFonts w:ascii="Times New Roman" w:hAnsi="Times New Roman" w:cs="Times New Roman"/>
          <w:sz w:val="28"/>
          <w:szCs w:val="28"/>
          <w:lang w:val="vi-VN"/>
        </w:rPr>
        <w:t xml:space="preserve">, cũng </w:t>
      </w:r>
      <w:r w:rsidR="000D27BC" w:rsidRPr="00080E61">
        <w:rPr>
          <w:rFonts w:ascii="Times New Roman" w:hAnsi="Times New Roman" w:cs="Times New Roman"/>
          <w:sz w:val="28"/>
          <w:szCs w:val="28"/>
          <w:lang w:val="vi-VN"/>
        </w:rPr>
        <w:t xml:space="preserve">đã </w:t>
      </w:r>
      <w:r w:rsidR="0097431B" w:rsidRPr="0097431B">
        <w:rPr>
          <w:rFonts w:ascii="Times New Roman" w:hAnsi="Times New Roman" w:cs="Times New Roman"/>
          <w:sz w:val="28"/>
          <w:szCs w:val="28"/>
          <w:lang w:val="vi-VN"/>
        </w:rPr>
        <w:t>làm ra tấm gương, chúng ta còn hoài nghi sao?</w:t>
      </w:r>
    </w:p>
    <w:p w14:paraId="11F4A011" w14:textId="1A297917" w:rsidR="0097431B" w:rsidRPr="001D21A6" w:rsidRDefault="0097431B" w:rsidP="005D5816">
      <w:pPr>
        <w:ind w:firstLine="720"/>
        <w:jc w:val="both"/>
        <w:rPr>
          <w:rFonts w:ascii="Times New Roman" w:hAnsi="Times New Roman" w:cs="Times New Roman"/>
          <w:sz w:val="28"/>
          <w:szCs w:val="28"/>
          <w:lang w:val="vi-VN"/>
        </w:rPr>
      </w:pPr>
      <w:r w:rsidRPr="0097431B">
        <w:rPr>
          <w:rFonts w:ascii="Times New Roman" w:hAnsi="Times New Roman" w:cs="Times New Roman"/>
          <w:sz w:val="28"/>
          <w:szCs w:val="28"/>
          <w:lang w:val="vi-VN"/>
        </w:rPr>
        <w:t>“Hộ Phật chủng tánh. Thường sử</w:t>
      </w:r>
      <w:r w:rsidRPr="001D21A6">
        <w:rPr>
          <w:rFonts w:ascii="Times New Roman" w:hAnsi="Times New Roman" w:cs="Times New Roman"/>
          <w:sz w:val="28"/>
          <w:szCs w:val="28"/>
          <w:lang w:val="vi-VN"/>
        </w:rPr>
        <w:t xml:space="preserve"> bất tuyệt”</w:t>
      </w:r>
    </w:p>
    <w:p w14:paraId="44173834" w14:textId="385214D2" w:rsidR="0097431B" w:rsidRPr="001D21A6" w:rsidRDefault="0097431B"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 xml:space="preserve">“Hộ” là bảo hộ, </w:t>
      </w:r>
      <w:r w:rsidR="00D65A61" w:rsidRPr="00080E61">
        <w:rPr>
          <w:rFonts w:ascii="Times New Roman" w:hAnsi="Times New Roman" w:cs="Times New Roman"/>
          <w:sz w:val="28"/>
          <w:szCs w:val="28"/>
          <w:lang w:val="vi-VN"/>
        </w:rPr>
        <w:t>giữ gìn</w:t>
      </w:r>
      <w:r w:rsidRPr="001D21A6">
        <w:rPr>
          <w:rFonts w:ascii="Times New Roman" w:hAnsi="Times New Roman" w:cs="Times New Roman"/>
          <w:sz w:val="28"/>
          <w:szCs w:val="28"/>
          <w:lang w:val="vi-VN"/>
        </w:rPr>
        <w:t>, duy trì. “Phật chủng tánh”, trong Hội Sớ có bốn cách giải thích, tôi liệt</w:t>
      </w:r>
      <w:r w:rsidR="005F73F1" w:rsidRPr="00CE3674">
        <w:rPr>
          <w:rFonts w:ascii="Times New Roman" w:hAnsi="Times New Roman" w:cs="Times New Roman"/>
          <w:sz w:val="28"/>
          <w:szCs w:val="28"/>
          <w:lang w:val="vi-VN"/>
        </w:rPr>
        <w:t xml:space="preserve"> kê</w:t>
      </w:r>
      <w:r w:rsidRPr="001D21A6">
        <w:rPr>
          <w:rFonts w:ascii="Times New Roman" w:hAnsi="Times New Roman" w:cs="Times New Roman"/>
          <w:sz w:val="28"/>
          <w:szCs w:val="28"/>
          <w:lang w:val="vi-VN"/>
        </w:rPr>
        <w:t xml:space="preserve"> ra ba </w:t>
      </w:r>
      <w:r w:rsidR="006D1AEC">
        <w:rPr>
          <w:rFonts w:ascii="Times New Roman" w:hAnsi="Times New Roman" w:cs="Times New Roman"/>
          <w:sz w:val="28"/>
          <w:szCs w:val="28"/>
          <w:lang w:val="vi-VN"/>
        </w:rPr>
        <w:t xml:space="preserve">cách </w:t>
      </w:r>
      <w:r w:rsidR="005F73F1" w:rsidRPr="00CE3674">
        <w:rPr>
          <w:rFonts w:ascii="Times New Roman" w:hAnsi="Times New Roman" w:cs="Times New Roman"/>
          <w:sz w:val="28"/>
          <w:szCs w:val="28"/>
          <w:lang w:val="vi-VN"/>
        </w:rPr>
        <w:t>để</w:t>
      </w:r>
      <w:r w:rsidR="005F73F1"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mọi người tham khảo</w:t>
      </w:r>
      <w:r w:rsidRPr="00FB6C00">
        <w:rPr>
          <w:rFonts w:ascii="Times New Roman" w:hAnsi="Times New Roman" w:cs="Times New Roman"/>
          <w:sz w:val="28"/>
          <w:szCs w:val="28"/>
          <w:lang w:val="vi-VN"/>
        </w:rPr>
        <w:t>. “</w:t>
      </w:r>
      <w:r w:rsidR="00FB6C00" w:rsidRPr="00FB6C00">
        <w:rPr>
          <w:rFonts w:ascii="Times New Roman" w:hAnsi="Times New Roman" w:cs="Times New Roman"/>
          <w:sz w:val="28"/>
          <w:szCs w:val="28"/>
          <w:lang w:val="vi-VN"/>
        </w:rPr>
        <w:t>C</w:t>
      </w:r>
      <w:r w:rsidRPr="00FB6C00">
        <w:rPr>
          <w:rFonts w:ascii="Times New Roman" w:hAnsi="Times New Roman" w:cs="Times New Roman"/>
          <w:sz w:val="28"/>
          <w:szCs w:val="28"/>
          <w:lang w:val="vi-VN"/>
        </w:rPr>
        <w:t>húng sanh sẵn có Phật tánh,</w:t>
      </w:r>
      <w:r w:rsidRPr="001D21A6">
        <w:rPr>
          <w:rFonts w:ascii="Times New Roman" w:hAnsi="Times New Roman" w:cs="Times New Roman"/>
          <w:sz w:val="28"/>
          <w:szCs w:val="28"/>
          <w:lang w:val="vi-VN"/>
        </w:rPr>
        <w:t xml:space="preserve"> trong tâm chúng sanh sẵn có Như Lai tánh, vốn là bất biến, có thể sanh ra công đức </w:t>
      </w:r>
      <w:r w:rsidR="00714E9D">
        <w:rPr>
          <w:rFonts w:ascii="Times New Roman" w:hAnsi="Times New Roman" w:cs="Times New Roman"/>
          <w:sz w:val="28"/>
          <w:szCs w:val="28"/>
          <w:lang w:val="vi-VN"/>
        </w:rPr>
        <w:t>vượt</w:t>
      </w:r>
      <w:r w:rsidR="00714E9D"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 xml:space="preserve">hơn cát sông Hằng, nhưng bị </w:t>
      </w:r>
      <w:r w:rsidR="005F73F1" w:rsidRPr="00CE3674">
        <w:rPr>
          <w:rFonts w:ascii="Times New Roman" w:hAnsi="Times New Roman" w:cs="Times New Roman"/>
          <w:sz w:val="28"/>
          <w:szCs w:val="28"/>
          <w:lang w:val="vi-VN"/>
        </w:rPr>
        <w:t>v</w:t>
      </w:r>
      <w:r w:rsidRPr="001D21A6">
        <w:rPr>
          <w:rFonts w:ascii="Times New Roman" w:hAnsi="Times New Roman" w:cs="Times New Roman"/>
          <w:sz w:val="28"/>
          <w:szCs w:val="28"/>
          <w:lang w:val="vi-VN"/>
        </w:rPr>
        <w:t>ô minh che lấp”</w:t>
      </w:r>
      <w:r w:rsidR="00F16A4F">
        <w:rPr>
          <w:rFonts w:ascii="Times New Roman" w:hAnsi="Times New Roman" w:cs="Times New Roman"/>
          <w:sz w:val="28"/>
          <w:szCs w:val="28"/>
          <w:lang w:val="vi-VN"/>
        </w:rPr>
        <w:t>, vượt có nghĩa là nhiều hơn</w:t>
      </w:r>
      <w:r w:rsidRPr="001D21A6">
        <w:rPr>
          <w:rFonts w:ascii="Times New Roman" w:hAnsi="Times New Roman" w:cs="Times New Roman"/>
          <w:sz w:val="28"/>
          <w:szCs w:val="28"/>
          <w:lang w:val="vi-VN"/>
        </w:rPr>
        <w:t xml:space="preserve">, </w:t>
      </w:r>
      <w:r w:rsidR="00AF0DEF" w:rsidRPr="00FB6C00">
        <w:rPr>
          <w:rFonts w:ascii="Times New Roman" w:hAnsi="Times New Roman" w:cs="Times New Roman"/>
          <w:sz w:val="28"/>
          <w:szCs w:val="28"/>
          <w:lang w:val="vi-VN"/>
        </w:rPr>
        <w:t>đ</w:t>
      </w:r>
      <w:r w:rsidR="00AF0DEF" w:rsidRPr="00FB6C00">
        <w:rPr>
          <w:rFonts w:ascii="Times New Roman" w:hAnsi="Times New Roman" w:cs="Times New Roman" w:hint="eastAsia"/>
          <w:sz w:val="28"/>
          <w:szCs w:val="28"/>
          <w:lang w:val="vi-VN"/>
        </w:rPr>
        <w:t>o</w:t>
      </w:r>
      <w:r w:rsidR="00AF0DEF" w:rsidRPr="00FB6C00">
        <w:rPr>
          <w:rFonts w:ascii="Times New Roman" w:hAnsi="Times New Roman" w:cs="Times New Roman"/>
          <w:sz w:val="28"/>
          <w:szCs w:val="28"/>
          <w:lang w:val="vi-VN"/>
        </w:rPr>
        <w:t>ạn</w:t>
      </w:r>
      <w:r w:rsidRPr="00FB6C00">
        <w:rPr>
          <w:rFonts w:ascii="Times New Roman" w:hAnsi="Times New Roman" w:cs="Times New Roman"/>
          <w:sz w:val="28"/>
          <w:szCs w:val="28"/>
          <w:lang w:val="vi-VN"/>
        </w:rPr>
        <w:t xml:space="preserve"> này có nghĩa là </w:t>
      </w:r>
      <w:r w:rsidR="003223C9" w:rsidRPr="00FB6C00">
        <w:rPr>
          <w:rFonts w:ascii="Times New Roman" w:hAnsi="Times New Roman" w:cs="Times New Roman"/>
          <w:sz w:val="28"/>
          <w:szCs w:val="28"/>
          <w:lang w:val="vi-VN"/>
        </w:rPr>
        <w:t>khai phá</w:t>
      </w:r>
      <w:r w:rsidR="00FB6C00" w:rsidRPr="00FB6C00">
        <w:rPr>
          <w:rFonts w:ascii="Times New Roman" w:hAnsi="Times New Roman" w:cs="Times New Roman"/>
          <w:sz w:val="28"/>
          <w:szCs w:val="28"/>
          <w:lang w:val="vi-VN"/>
        </w:rPr>
        <w:t>t</w:t>
      </w:r>
      <w:r w:rsidRPr="00FB6C00">
        <w:rPr>
          <w:rFonts w:ascii="Times New Roman" w:hAnsi="Times New Roman" w:cs="Times New Roman"/>
          <w:sz w:val="28"/>
          <w:szCs w:val="28"/>
          <w:lang w:val="vi-VN"/>
        </w:rPr>
        <w:t xml:space="preserve"> Phật tánh sẵn có của chúng sanh</w:t>
      </w:r>
      <w:r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 xml:space="preserve">Chúng </w:t>
      </w:r>
      <w:r w:rsidRPr="001D21A6">
        <w:rPr>
          <w:rFonts w:ascii="Times New Roman" w:hAnsi="Times New Roman" w:cs="Times New Roman"/>
          <w:sz w:val="28"/>
          <w:szCs w:val="28"/>
          <w:lang w:val="vi-VN"/>
        </w:rPr>
        <w:t xml:space="preserve">sanh ai cũng </w:t>
      </w:r>
      <w:r w:rsidRPr="001D21A6">
        <w:rPr>
          <w:rFonts w:ascii="Times New Roman" w:hAnsi="Times New Roman" w:cs="Times New Roman"/>
          <w:sz w:val="28"/>
          <w:szCs w:val="28"/>
          <w:lang w:val="vi-VN"/>
        </w:rPr>
        <w:lastRenderedPageBreak/>
        <w:t xml:space="preserve">có Phật tánh, </w:t>
      </w:r>
      <w:r w:rsidR="00E60BAE" w:rsidRPr="00080E61">
        <w:rPr>
          <w:rFonts w:ascii="Times New Roman" w:hAnsi="Times New Roman" w:cs="Times New Roman"/>
          <w:sz w:val="28"/>
          <w:szCs w:val="28"/>
          <w:lang w:val="vi-VN"/>
        </w:rPr>
        <w:t>Phật tánh</w:t>
      </w:r>
      <w:r w:rsidR="00E60BAE"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 xml:space="preserve">này vốn là bất biến, có thể sanh ra công đức nhiều hơn cát sông Hằng. </w:t>
      </w:r>
      <w:r w:rsidR="003223C9" w:rsidRPr="00080E61">
        <w:rPr>
          <w:rFonts w:ascii="Times New Roman" w:hAnsi="Times New Roman" w:cs="Times New Roman"/>
          <w:sz w:val="28"/>
          <w:szCs w:val="28"/>
          <w:lang w:val="vi-VN"/>
        </w:rPr>
        <w:t>M</w:t>
      </w:r>
      <w:r w:rsidRPr="001D21A6">
        <w:rPr>
          <w:rFonts w:ascii="Times New Roman" w:hAnsi="Times New Roman" w:cs="Times New Roman"/>
          <w:sz w:val="28"/>
          <w:szCs w:val="28"/>
          <w:lang w:val="vi-VN"/>
        </w:rPr>
        <w:t xml:space="preserve">ặc dù </w:t>
      </w:r>
      <w:r w:rsidR="003223C9" w:rsidRPr="00080E61">
        <w:rPr>
          <w:rFonts w:ascii="Times New Roman" w:hAnsi="Times New Roman" w:cs="Times New Roman"/>
          <w:sz w:val="28"/>
          <w:szCs w:val="28"/>
          <w:lang w:val="vi-VN"/>
        </w:rPr>
        <w:t xml:space="preserve">hiện nay </w:t>
      </w:r>
      <w:r w:rsidRPr="001D21A6">
        <w:rPr>
          <w:rFonts w:ascii="Times New Roman" w:hAnsi="Times New Roman" w:cs="Times New Roman"/>
          <w:sz w:val="28"/>
          <w:szCs w:val="28"/>
          <w:lang w:val="vi-VN"/>
        </w:rPr>
        <w:t xml:space="preserve">là chúng sanh, nhưng Phật tánh sẵn có chưa từng thay đổi, chưa từng giảm bớt. </w:t>
      </w:r>
      <w:r w:rsidR="00D36986" w:rsidRPr="001D21A6">
        <w:rPr>
          <w:rFonts w:ascii="Times New Roman" w:hAnsi="Times New Roman" w:cs="Times New Roman"/>
          <w:sz w:val="28"/>
          <w:szCs w:val="28"/>
          <w:lang w:val="vi-VN"/>
        </w:rPr>
        <w:t xml:space="preserve">Nhưng </w:t>
      </w:r>
      <w:r w:rsidRPr="001D21A6">
        <w:rPr>
          <w:rFonts w:ascii="Times New Roman" w:hAnsi="Times New Roman" w:cs="Times New Roman"/>
          <w:sz w:val="28"/>
          <w:szCs w:val="28"/>
          <w:lang w:val="vi-VN"/>
        </w:rPr>
        <w:t xml:space="preserve">hiện </w:t>
      </w:r>
      <w:r w:rsidR="005F73F1" w:rsidRPr="00CE3674">
        <w:rPr>
          <w:rFonts w:ascii="Times New Roman" w:hAnsi="Times New Roman" w:cs="Times New Roman"/>
          <w:sz w:val="28"/>
          <w:szCs w:val="28"/>
          <w:lang w:val="vi-VN"/>
        </w:rPr>
        <w:t>tại</w:t>
      </w:r>
      <w:r w:rsidR="005F73F1"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 xml:space="preserve">bị vô minh che lấp, giống như ngày âm u mặt trời bị mây che đi, </w:t>
      </w:r>
      <w:r w:rsidR="00753CC3" w:rsidRPr="001D21A6">
        <w:rPr>
          <w:rFonts w:ascii="Times New Roman" w:hAnsi="Times New Roman" w:cs="Times New Roman"/>
          <w:sz w:val="28"/>
          <w:szCs w:val="28"/>
          <w:lang w:val="vi-VN"/>
        </w:rPr>
        <w:t>dù có cũng như không, nhưng mà công đức vô biên của mặt trời vẫn không hề bị</w:t>
      </w:r>
      <w:r w:rsidR="00BD0B72" w:rsidRPr="00080E61">
        <w:rPr>
          <w:rFonts w:ascii="Times New Roman" w:hAnsi="Times New Roman" w:cs="Times New Roman"/>
          <w:sz w:val="28"/>
          <w:szCs w:val="28"/>
          <w:lang w:val="vi-VN"/>
        </w:rPr>
        <w:t xml:space="preserve"> chút</w:t>
      </w:r>
      <w:r w:rsidR="00753CC3" w:rsidRPr="001D21A6">
        <w:rPr>
          <w:rFonts w:ascii="Times New Roman" w:hAnsi="Times New Roman" w:cs="Times New Roman"/>
          <w:sz w:val="28"/>
          <w:szCs w:val="28"/>
          <w:lang w:val="vi-VN"/>
        </w:rPr>
        <w:t xml:space="preserve"> tổn </w:t>
      </w:r>
      <w:r w:rsidR="0043620E" w:rsidRPr="00080E61">
        <w:rPr>
          <w:rFonts w:ascii="Times New Roman" w:hAnsi="Times New Roman" w:cs="Times New Roman"/>
          <w:sz w:val="28"/>
          <w:szCs w:val="28"/>
          <w:lang w:val="vi-VN"/>
        </w:rPr>
        <w:t>thất</w:t>
      </w:r>
      <w:r w:rsidR="0043620E" w:rsidRPr="001D21A6">
        <w:rPr>
          <w:rFonts w:ascii="Times New Roman" w:hAnsi="Times New Roman" w:cs="Times New Roman"/>
          <w:sz w:val="28"/>
          <w:szCs w:val="28"/>
          <w:lang w:val="vi-VN"/>
        </w:rPr>
        <w:t xml:space="preserve"> </w:t>
      </w:r>
      <w:r w:rsidR="00753CC3" w:rsidRPr="001D21A6">
        <w:rPr>
          <w:rFonts w:ascii="Times New Roman" w:hAnsi="Times New Roman" w:cs="Times New Roman"/>
          <w:sz w:val="28"/>
          <w:szCs w:val="28"/>
          <w:lang w:val="vi-VN"/>
        </w:rPr>
        <w:t xml:space="preserve">nào. </w:t>
      </w:r>
      <w:bookmarkStart w:id="1" w:name="_Hlk80862108"/>
      <w:r w:rsidR="00753CC3" w:rsidRPr="00FB6C00">
        <w:rPr>
          <w:rFonts w:ascii="Times New Roman" w:hAnsi="Times New Roman" w:cs="Times New Roman"/>
          <w:sz w:val="28"/>
          <w:szCs w:val="28"/>
          <w:lang w:val="vi-VN"/>
        </w:rPr>
        <w:t xml:space="preserve">Giáo hóa của Bồ Tát chính là </w:t>
      </w:r>
      <w:r w:rsidR="0043620E" w:rsidRPr="00FB6C00">
        <w:rPr>
          <w:rFonts w:ascii="Times New Roman" w:hAnsi="Times New Roman" w:cs="Times New Roman"/>
          <w:sz w:val="28"/>
          <w:szCs w:val="28"/>
          <w:lang w:val="vi-VN"/>
        </w:rPr>
        <w:t>khai phá</w:t>
      </w:r>
      <w:r w:rsidR="00FB6C00" w:rsidRPr="00FB6C00">
        <w:rPr>
          <w:rFonts w:ascii="Times New Roman" w:hAnsi="Times New Roman" w:cs="Times New Roman"/>
          <w:sz w:val="28"/>
          <w:szCs w:val="28"/>
          <w:lang w:val="vi-VN"/>
        </w:rPr>
        <w:t>t</w:t>
      </w:r>
      <w:r w:rsidR="00753CC3" w:rsidRPr="00FB6C00">
        <w:rPr>
          <w:rFonts w:ascii="Times New Roman" w:hAnsi="Times New Roman" w:cs="Times New Roman"/>
          <w:sz w:val="28"/>
          <w:szCs w:val="28"/>
          <w:lang w:val="vi-VN"/>
        </w:rPr>
        <w:t xml:space="preserve"> Như L</w:t>
      </w:r>
      <w:r w:rsidR="00A41021" w:rsidRPr="00FB6C00">
        <w:rPr>
          <w:rFonts w:ascii="Times New Roman" w:hAnsi="Times New Roman" w:cs="Times New Roman"/>
          <w:sz w:val="28"/>
          <w:szCs w:val="28"/>
          <w:lang w:val="vi-VN"/>
        </w:rPr>
        <w:t>a</w:t>
      </w:r>
      <w:r w:rsidR="00753CC3" w:rsidRPr="00FB6C00">
        <w:rPr>
          <w:rFonts w:ascii="Times New Roman" w:hAnsi="Times New Roman" w:cs="Times New Roman"/>
          <w:sz w:val="28"/>
          <w:szCs w:val="28"/>
          <w:lang w:val="vi-VN"/>
        </w:rPr>
        <w:t>i tạng của chúng sanh</w:t>
      </w:r>
      <w:bookmarkEnd w:id="1"/>
      <w:r w:rsidR="00753CC3" w:rsidRPr="001D21A6">
        <w:rPr>
          <w:rFonts w:ascii="Times New Roman" w:hAnsi="Times New Roman" w:cs="Times New Roman"/>
          <w:sz w:val="28"/>
          <w:szCs w:val="28"/>
          <w:lang w:val="vi-VN"/>
        </w:rPr>
        <w:t xml:space="preserve">, </w:t>
      </w:r>
      <w:r w:rsidR="005F73F1" w:rsidRPr="00CE3674">
        <w:rPr>
          <w:rFonts w:ascii="Times New Roman" w:hAnsi="Times New Roman" w:cs="Times New Roman"/>
          <w:sz w:val="28"/>
          <w:szCs w:val="28"/>
          <w:lang w:val="vi-VN"/>
        </w:rPr>
        <w:t>hiện</w:t>
      </w:r>
      <w:r w:rsidR="00061F1A" w:rsidRPr="00080E61">
        <w:rPr>
          <w:rFonts w:ascii="Times New Roman" w:hAnsi="Times New Roman" w:cs="Times New Roman"/>
          <w:sz w:val="28"/>
          <w:szCs w:val="28"/>
          <w:lang w:val="vi-VN"/>
        </w:rPr>
        <w:t xml:space="preserve"> rõ</w:t>
      </w:r>
      <w:r w:rsidR="005F73F1" w:rsidRPr="00CE3674">
        <w:rPr>
          <w:rFonts w:ascii="Times New Roman" w:hAnsi="Times New Roman" w:cs="Times New Roman"/>
          <w:sz w:val="28"/>
          <w:szCs w:val="28"/>
          <w:lang w:val="vi-VN"/>
        </w:rPr>
        <w:t xml:space="preserve"> </w:t>
      </w:r>
      <w:r w:rsidR="00753CC3" w:rsidRPr="001D21A6">
        <w:rPr>
          <w:rFonts w:ascii="Times New Roman" w:hAnsi="Times New Roman" w:cs="Times New Roman"/>
          <w:sz w:val="28"/>
          <w:szCs w:val="28"/>
          <w:lang w:val="vi-VN"/>
        </w:rPr>
        <w:t xml:space="preserve">Phật tánh sẵn có, </w:t>
      </w:r>
      <w:r w:rsidR="00061F1A" w:rsidRPr="00080E61">
        <w:rPr>
          <w:rFonts w:ascii="Times New Roman" w:hAnsi="Times New Roman" w:cs="Times New Roman"/>
          <w:sz w:val="28"/>
          <w:szCs w:val="28"/>
          <w:lang w:val="vi-VN"/>
        </w:rPr>
        <w:t xml:space="preserve"> đây gọi</w:t>
      </w:r>
      <w:r w:rsidR="00753CC3" w:rsidRPr="001D21A6">
        <w:rPr>
          <w:rFonts w:ascii="Times New Roman" w:hAnsi="Times New Roman" w:cs="Times New Roman"/>
          <w:sz w:val="28"/>
          <w:szCs w:val="28"/>
          <w:lang w:val="vi-VN"/>
        </w:rPr>
        <w:t xml:space="preserve"> là “hộ Phật chủng tánh”. </w:t>
      </w:r>
      <w:r w:rsidR="0030456C" w:rsidRPr="00080E61">
        <w:rPr>
          <w:rFonts w:ascii="Times New Roman" w:hAnsi="Times New Roman" w:cs="Times New Roman"/>
          <w:sz w:val="28"/>
          <w:szCs w:val="28"/>
          <w:lang w:val="vi-VN"/>
        </w:rPr>
        <w:t xml:space="preserve"> </w:t>
      </w:r>
      <w:bookmarkStart w:id="2" w:name="_Hlk80862282"/>
      <w:r w:rsidR="0032597A" w:rsidRPr="00FB6C00">
        <w:rPr>
          <w:rFonts w:ascii="Times New Roman" w:hAnsi="Times New Roman" w:cs="Times New Roman"/>
          <w:sz w:val="28"/>
          <w:szCs w:val="28"/>
          <w:lang w:val="vi-VN"/>
        </w:rPr>
        <w:t xml:space="preserve">Bồ Tát </w:t>
      </w:r>
      <w:r w:rsidR="00FB6C00" w:rsidRPr="00FB6C00">
        <w:rPr>
          <w:rFonts w:ascii="Times New Roman" w:hAnsi="Times New Roman" w:cs="Times New Roman"/>
          <w:sz w:val="28"/>
          <w:szCs w:val="28"/>
          <w:lang w:val="vi-VN"/>
        </w:rPr>
        <w:t>hưng khởi</w:t>
      </w:r>
      <w:r w:rsidR="0032597A" w:rsidRPr="00FB6C00">
        <w:rPr>
          <w:rFonts w:ascii="Times New Roman" w:hAnsi="Times New Roman" w:cs="Times New Roman"/>
          <w:sz w:val="28"/>
          <w:szCs w:val="28"/>
          <w:lang w:val="vi-VN"/>
        </w:rPr>
        <w:t xml:space="preserve"> sự giáo hóa</w:t>
      </w:r>
      <w:r w:rsidR="00753CC3" w:rsidRPr="00FB6C00">
        <w:rPr>
          <w:rFonts w:ascii="Times New Roman" w:hAnsi="Times New Roman" w:cs="Times New Roman"/>
          <w:sz w:val="28"/>
          <w:szCs w:val="28"/>
          <w:lang w:val="vi-VN"/>
        </w:rPr>
        <w:t xml:space="preserve">, </w:t>
      </w:r>
      <w:r w:rsidR="0032597A" w:rsidRPr="00FB6C00">
        <w:rPr>
          <w:rFonts w:ascii="Times New Roman" w:hAnsi="Times New Roman" w:cs="Times New Roman"/>
          <w:sz w:val="28"/>
          <w:szCs w:val="28"/>
          <w:lang w:val="vi-VN"/>
        </w:rPr>
        <w:t>khai phá</w:t>
      </w:r>
      <w:r w:rsidR="00FB6C00" w:rsidRPr="00FB6C00">
        <w:rPr>
          <w:rFonts w:ascii="Times New Roman" w:hAnsi="Times New Roman" w:cs="Times New Roman"/>
          <w:sz w:val="28"/>
          <w:szCs w:val="28"/>
          <w:lang w:val="vi-VN"/>
        </w:rPr>
        <w:t>t</w:t>
      </w:r>
      <w:r w:rsidR="00753CC3" w:rsidRPr="00FB6C00">
        <w:rPr>
          <w:rFonts w:ascii="Times New Roman" w:hAnsi="Times New Roman" w:cs="Times New Roman"/>
          <w:sz w:val="28"/>
          <w:szCs w:val="28"/>
          <w:lang w:val="vi-VN"/>
        </w:rPr>
        <w:t xml:space="preserve"> Như Lai tạng sẵn có của chúng sanh</w:t>
      </w:r>
      <w:bookmarkEnd w:id="2"/>
      <w:r w:rsidR="00753CC3" w:rsidRPr="00FB6C00">
        <w:rPr>
          <w:rFonts w:ascii="Times New Roman" w:hAnsi="Times New Roman" w:cs="Times New Roman"/>
          <w:sz w:val="28"/>
          <w:szCs w:val="28"/>
          <w:lang w:val="vi-VN"/>
        </w:rPr>
        <w:t>,</w:t>
      </w:r>
      <w:r w:rsidR="00753CC3" w:rsidRPr="001D21A6">
        <w:rPr>
          <w:rFonts w:ascii="Times New Roman" w:hAnsi="Times New Roman" w:cs="Times New Roman"/>
          <w:sz w:val="28"/>
          <w:szCs w:val="28"/>
          <w:lang w:val="vi-VN"/>
        </w:rPr>
        <w:t xml:space="preserve"> gọi là “thiệu long Phật chủng”. </w:t>
      </w:r>
      <w:r w:rsidR="0032597A" w:rsidRPr="00080E61">
        <w:rPr>
          <w:rFonts w:ascii="Times New Roman" w:hAnsi="Times New Roman" w:cs="Times New Roman"/>
          <w:sz w:val="28"/>
          <w:szCs w:val="28"/>
          <w:lang w:val="vi-VN"/>
        </w:rPr>
        <w:t>Cách nói này</w:t>
      </w:r>
      <w:r w:rsidR="00753CC3" w:rsidRPr="001D21A6">
        <w:rPr>
          <w:rFonts w:ascii="Times New Roman" w:hAnsi="Times New Roman" w:cs="Times New Roman"/>
          <w:sz w:val="28"/>
          <w:szCs w:val="28"/>
          <w:lang w:val="vi-VN"/>
        </w:rPr>
        <w:t xml:space="preserve"> có ý nghĩa rất sâu.</w:t>
      </w:r>
      <w:r w:rsidR="009E7554" w:rsidRPr="001D21A6">
        <w:rPr>
          <w:rFonts w:ascii="Times New Roman" w:hAnsi="Times New Roman" w:cs="Times New Roman"/>
          <w:sz w:val="28"/>
          <w:szCs w:val="28"/>
          <w:lang w:val="vi-VN"/>
        </w:rPr>
        <w:t xml:space="preserve"> Học Phật trước tiên phải khẳng định hết thảy chúng sanh đều có Phật tánh, cũng tức là hết thảy chúng sanh vốn là Phật. </w:t>
      </w:r>
      <w:r w:rsidR="0062232E" w:rsidRPr="00080E61">
        <w:rPr>
          <w:rFonts w:ascii="Times New Roman" w:hAnsi="Times New Roman" w:cs="Times New Roman"/>
          <w:sz w:val="28"/>
          <w:szCs w:val="28"/>
          <w:lang w:val="vi-VN"/>
        </w:rPr>
        <w:t>Nền tảng</w:t>
      </w:r>
      <w:r w:rsidR="009E7554" w:rsidRPr="001D21A6">
        <w:rPr>
          <w:rFonts w:ascii="Times New Roman" w:hAnsi="Times New Roman" w:cs="Times New Roman"/>
          <w:sz w:val="28"/>
          <w:szCs w:val="28"/>
          <w:lang w:val="vi-VN"/>
        </w:rPr>
        <w:t xml:space="preserve"> của giáo dục Phật đà chính là </w:t>
      </w:r>
      <w:r w:rsidR="0062232E" w:rsidRPr="00080E61">
        <w:rPr>
          <w:rFonts w:ascii="Times New Roman" w:hAnsi="Times New Roman" w:cs="Times New Roman"/>
          <w:sz w:val="28"/>
          <w:szCs w:val="28"/>
          <w:lang w:val="vi-VN"/>
        </w:rPr>
        <w:t xml:space="preserve"> điều</w:t>
      </w:r>
      <w:r w:rsidR="009E7554" w:rsidRPr="001D21A6">
        <w:rPr>
          <w:rFonts w:ascii="Times New Roman" w:hAnsi="Times New Roman" w:cs="Times New Roman"/>
          <w:sz w:val="28"/>
          <w:szCs w:val="28"/>
          <w:lang w:val="vi-VN"/>
        </w:rPr>
        <w:t xml:space="preserve"> này, cũng là </w:t>
      </w:r>
      <w:r w:rsidR="00DD0FB2" w:rsidRPr="00080E61">
        <w:rPr>
          <w:rFonts w:ascii="Times New Roman" w:hAnsi="Times New Roman" w:cs="Times New Roman"/>
          <w:sz w:val="28"/>
          <w:szCs w:val="28"/>
          <w:lang w:val="vi-VN"/>
        </w:rPr>
        <w:t xml:space="preserve">nền tảng </w:t>
      </w:r>
      <w:r w:rsidR="00BD5AE6" w:rsidRPr="00080E61">
        <w:rPr>
          <w:rFonts w:ascii="Times New Roman" w:hAnsi="Times New Roman" w:cs="Times New Roman"/>
          <w:sz w:val="28"/>
          <w:szCs w:val="28"/>
          <w:lang w:val="vi-VN"/>
        </w:rPr>
        <w:t>giáo hóa chúng sanh</w:t>
      </w:r>
      <w:r w:rsidR="009E7554" w:rsidRPr="001D21A6">
        <w:rPr>
          <w:rFonts w:ascii="Times New Roman" w:hAnsi="Times New Roman" w:cs="Times New Roman"/>
          <w:sz w:val="28"/>
          <w:szCs w:val="28"/>
          <w:lang w:val="vi-VN"/>
        </w:rPr>
        <w:t xml:space="preserve"> của Thích Ca Mâu Ni Phật và hết thảy chư Phật trong mười phương ba đời.</w:t>
      </w:r>
      <w:r w:rsidR="00C4211D"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T</w:t>
      </w:r>
      <w:r w:rsidR="00C4211D" w:rsidRPr="001D21A6">
        <w:rPr>
          <w:rFonts w:ascii="Times New Roman" w:hAnsi="Times New Roman" w:cs="Times New Roman"/>
          <w:sz w:val="28"/>
          <w:szCs w:val="28"/>
          <w:lang w:val="vi-VN"/>
        </w:rPr>
        <w:t xml:space="preserve">ổ tiên của chúng ta thật không đơn giản, các ngài là Thánh nhân, không phải là người phàm. Tại sao vậy? </w:t>
      </w:r>
      <w:r w:rsidR="0011417C" w:rsidRPr="00080E61">
        <w:rPr>
          <w:rFonts w:ascii="Times New Roman" w:hAnsi="Times New Roman" w:cs="Times New Roman"/>
          <w:sz w:val="28"/>
          <w:szCs w:val="28"/>
          <w:lang w:val="vi-VN"/>
        </w:rPr>
        <w:t>Nền tảng</w:t>
      </w:r>
      <w:r w:rsidR="00C4211D" w:rsidRPr="001D21A6">
        <w:rPr>
          <w:rFonts w:ascii="Times New Roman" w:hAnsi="Times New Roman" w:cs="Times New Roman"/>
          <w:sz w:val="28"/>
          <w:szCs w:val="28"/>
          <w:lang w:val="vi-VN"/>
        </w:rPr>
        <w:t xml:space="preserve"> của các ngài cũng là </w:t>
      </w:r>
      <w:r w:rsidR="00FD1942" w:rsidRPr="00080E61">
        <w:rPr>
          <w:rFonts w:ascii="Times New Roman" w:hAnsi="Times New Roman" w:cs="Times New Roman"/>
          <w:sz w:val="28"/>
          <w:szCs w:val="28"/>
          <w:lang w:val="vi-VN"/>
        </w:rPr>
        <w:t>điều này</w:t>
      </w:r>
      <w:r w:rsidR="00C4211D" w:rsidRPr="001D21A6">
        <w:rPr>
          <w:rFonts w:ascii="Times New Roman" w:hAnsi="Times New Roman" w:cs="Times New Roman"/>
          <w:sz w:val="28"/>
          <w:szCs w:val="28"/>
          <w:lang w:val="vi-VN"/>
        </w:rPr>
        <w:t xml:space="preserve">, từ </w:t>
      </w:r>
      <w:r w:rsidR="0011417C" w:rsidRPr="00080E61">
        <w:rPr>
          <w:rFonts w:ascii="Times New Roman" w:hAnsi="Times New Roman" w:cs="Times New Roman"/>
          <w:sz w:val="28"/>
          <w:szCs w:val="28"/>
          <w:lang w:val="vi-VN"/>
        </w:rPr>
        <w:t>đâu</w:t>
      </w:r>
      <w:r w:rsidR="00C4211D" w:rsidRPr="001D21A6">
        <w:rPr>
          <w:rFonts w:ascii="Times New Roman" w:hAnsi="Times New Roman" w:cs="Times New Roman"/>
          <w:sz w:val="28"/>
          <w:szCs w:val="28"/>
          <w:lang w:val="vi-VN"/>
        </w:rPr>
        <w:t xml:space="preserve"> mà biết được? </w:t>
      </w:r>
      <w:r w:rsidR="00D36986" w:rsidRPr="001D21A6">
        <w:rPr>
          <w:rFonts w:ascii="Times New Roman" w:hAnsi="Times New Roman" w:cs="Times New Roman"/>
          <w:sz w:val="28"/>
          <w:szCs w:val="28"/>
          <w:lang w:val="vi-VN"/>
        </w:rPr>
        <w:t xml:space="preserve">Câu </w:t>
      </w:r>
      <w:r w:rsidR="00C4211D" w:rsidRPr="001D21A6">
        <w:rPr>
          <w:rFonts w:ascii="Times New Roman" w:hAnsi="Times New Roman" w:cs="Times New Roman"/>
          <w:sz w:val="28"/>
          <w:szCs w:val="28"/>
          <w:lang w:val="vi-VN"/>
        </w:rPr>
        <w:t>đầu tiên trong Tam Tự Kinh, “nhân chi sơ, tánh bổn thiện”, vĩnh viễn là bản tánh vốn thiện.</w:t>
      </w:r>
      <w:r w:rsidR="006F44C6"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N</w:t>
      </w:r>
      <w:r w:rsidR="006F44C6" w:rsidRPr="001D21A6">
        <w:rPr>
          <w:rFonts w:ascii="Times New Roman" w:hAnsi="Times New Roman" w:cs="Times New Roman"/>
          <w:sz w:val="28"/>
          <w:szCs w:val="28"/>
          <w:lang w:val="vi-VN"/>
        </w:rPr>
        <w:t xml:space="preserve">ếu như tánh vốn thiện thì tại sao chúng ta lại trở thành bộ dạng như bây giờ? Đừng quên </w:t>
      </w:r>
      <w:r w:rsidR="00602CE4" w:rsidRPr="00080E61">
        <w:rPr>
          <w:rFonts w:ascii="Times New Roman" w:hAnsi="Times New Roman" w:cs="Times New Roman"/>
          <w:sz w:val="28"/>
          <w:szCs w:val="28"/>
          <w:lang w:val="vi-VN"/>
        </w:rPr>
        <w:t>phía sau vẫn còn một câu</w:t>
      </w:r>
      <w:r w:rsidR="006F44C6" w:rsidRPr="001D21A6">
        <w:rPr>
          <w:rFonts w:ascii="Times New Roman" w:hAnsi="Times New Roman" w:cs="Times New Roman"/>
          <w:sz w:val="28"/>
          <w:szCs w:val="28"/>
          <w:lang w:val="vi-VN"/>
        </w:rPr>
        <w:t xml:space="preserve"> “tập tương viễn”. “Tánh tương cận”, chúng ta bình đẳng giống như chư Phật Bồ Tát. “Tập tương viễn”, tập tánh không giống nhau, chư Phật Bồ Tát không có tập tánh, chúng sanh có tập tánh, hơn nữa còn hoàn toàn tùy thuận theo tập tánh của chính mình, tập tánh che lấp tự tánh, tự tánh không thể hiển lộ, đây là chân tướng sự thực. </w:t>
      </w:r>
      <w:r w:rsidR="00D36986" w:rsidRPr="001D21A6">
        <w:rPr>
          <w:rFonts w:ascii="Times New Roman" w:hAnsi="Times New Roman" w:cs="Times New Roman"/>
          <w:sz w:val="28"/>
          <w:szCs w:val="28"/>
          <w:lang w:val="vi-VN"/>
        </w:rPr>
        <w:t xml:space="preserve">Làm </w:t>
      </w:r>
      <w:r w:rsidR="006F44C6" w:rsidRPr="001D21A6">
        <w:rPr>
          <w:rFonts w:ascii="Times New Roman" w:hAnsi="Times New Roman" w:cs="Times New Roman"/>
          <w:sz w:val="28"/>
          <w:szCs w:val="28"/>
          <w:lang w:val="vi-VN"/>
        </w:rPr>
        <w:t xml:space="preserve">thế nào giúp chúng sanh nhận </w:t>
      </w:r>
      <w:r w:rsidR="001C7AE0" w:rsidRPr="00080E61">
        <w:rPr>
          <w:rFonts w:ascii="Times New Roman" w:hAnsi="Times New Roman" w:cs="Times New Roman"/>
          <w:sz w:val="28"/>
          <w:szCs w:val="28"/>
          <w:lang w:val="vi-VN"/>
        </w:rPr>
        <w:t xml:space="preserve">biết </w:t>
      </w:r>
      <w:r w:rsidR="006F44C6" w:rsidRPr="001D21A6">
        <w:rPr>
          <w:rFonts w:ascii="Times New Roman" w:hAnsi="Times New Roman" w:cs="Times New Roman"/>
          <w:sz w:val="28"/>
          <w:szCs w:val="28"/>
          <w:lang w:val="vi-VN"/>
        </w:rPr>
        <w:t xml:space="preserve">được chân tướng sự thực này? Dạy học. </w:t>
      </w:r>
      <w:r w:rsidR="00D36986" w:rsidRPr="001D21A6">
        <w:rPr>
          <w:rFonts w:ascii="Times New Roman" w:hAnsi="Times New Roman" w:cs="Times New Roman"/>
          <w:sz w:val="28"/>
          <w:szCs w:val="28"/>
          <w:lang w:val="vi-VN"/>
        </w:rPr>
        <w:t>D</w:t>
      </w:r>
      <w:r w:rsidR="006F44C6" w:rsidRPr="001D21A6">
        <w:rPr>
          <w:rFonts w:ascii="Times New Roman" w:hAnsi="Times New Roman" w:cs="Times New Roman"/>
          <w:sz w:val="28"/>
          <w:szCs w:val="28"/>
          <w:lang w:val="vi-VN"/>
        </w:rPr>
        <w:t xml:space="preserve">ạy như thế nào? Cách dạy trực tiếp nhất, nhanh nhất, ổn thỏa nhất chính là trì danh niệm Phật. </w:t>
      </w:r>
      <w:r w:rsidR="00D36986" w:rsidRPr="001D21A6">
        <w:rPr>
          <w:rFonts w:ascii="Times New Roman" w:hAnsi="Times New Roman" w:cs="Times New Roman"/>
          <w:sz w:val="28"/>
          <w:szCs w:val="28"/>
          <w:lang w:val="vi-VN"/>
        </w:rPr>
        <w:t xml:space="preserve">Trong </w:t>
      </w:r>
      <w:r w:rsidR="006F44C6" w:rsidRPr="001D21A6">
        <w:rPr>
          <w:rFonts w:ascii="Times New Roman" w:hAnsi="Times New Roman" w:cs="Times New Roman"/>
          <w:sz w:val="28"/>
          <w:szCs w:val="28"/>
          <w:lang w:val="vi-VN"/>
        </w:rPr>
        <w:t xml:space="preserve">tám vạn bốn ngàn pháp môn, </w:t>
      </w:r>
      <w:r w:rsidR="00E875ED" w:rsidRPr="00080E61">
        <w:rPr>
          <w:rFonts w:ascii="Times New Roman" w:hAnsi="Times New Roman" w:cs="Times New Roman"/>
          <w:sz w:val="28"/>
          <w:szCs w:val="28"/>
          <w:lang w:val="vi-VN"/>
        </w:rPr>
        <w:t xml:space="preserve">trong </w:t>
      </w:r>
      <w:r w:rsidR="006F44C6" w:rsidRPr="001D21A6">
        <w:rPr>
          <w:rFonts w:ascii="Times New Roman" w:hAnsi="Times New Roman" w:cs="Times New Roman"/>
          <w:sz w:val="28"/>
          <w:szCs w:val="28"/>
          <w:lang w:val="vi-VN"/>
        </w:rPr>
        <w:t>vô lượng pháp môn, đây là pháp môn bậc nhất.</w:t>
      </w:r>
    </w:p>
    <w:p w14:paraId="418D679C" w14:textId="5C22817C" w:rsidR="006F44C6" w:rsidRPr="001D21A6" w:rsidRDefault="006F44C6"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 xml:space="preserve">Bồ Tát giáo hóa chúng sanh, </w:t>
      </w:r>
      <w:r w:rsidRPr="00374A9D">
        <w:rPr>
          <w:rFonts w:ascii="Times New Roman" w:hAnsi="Times New Roman" w:cs="Times New Roman"/>
          <w:sz w:val="28"/>
          <w:szCs w:val="28"/>
          <w:lang w:val="vi-VN"/>
        </w:rPr>
        <w:t xml:space="preserve">mục đích </w:t>
      </w:r>
      <w:r w:rsidR="0024573C" w:rsidRPr="00374A9D">
        <w:rPr>
          <w:rFonts w:ascii="Times New Roman" w:hAnsi="Times New Roman" w:cs="Times New Roman"/>
          <w:sz w:val="28"/>
          <w:szCs w:val="28"/>
          <w:lang w:val="vi-VN"/>
        </w:rPr>
        <w:t xml:space="preserve">của </w:t>
      </w:r>
      <w:r w:rsidRPr="00374A9D">
        <w:rPr>
          <w:rFonts w:ascii="Times New Roman" w:hAnsi="Times New Roman" w:cs="Times New Roman"/>
          <w:sz w:val="28"/>
          <w:szCs w:val="28"/>
          <w:lang w:val="vi-VN"/>
        </w:rPr>
        <w:t xml:space="preserve">giáo hóa là </w:t>
      </w:r>
      <w:r w:rsidR="0024573C" w:rsidRPr="00374A9D">
        <w:rPr>
          <w:rFonts w:ascii="Times New Roman" w:hAnsi="Times New Roman" w:cs="Times New Roman"/>
          <w:sz w:val="28"/>
          <w:szCs w:val="28"/>
          <w:lang w:val="vi-VN"/>
        </w:rPr>
        <w:t xml:space="preserve"> khai phá</w:t>
      </w:r>
      <w:r w:rsidR="00374A9D" w:rsidRPr="00374A9D">
        <w:rPr>
          <w:rFonts w:ascii="Times New Roman" w:hAnsi="Times New Roman" w:cs="Times New Roman"/>
          <w:sz w:val="28"/>
          <w:szCs w:val="28"/>
          <w:lang w:val="vi-VN"/>
        </w:rPr>
        <w:t>t</w:t>
      </w:r>
      <w:r w:rsidRPr="00374A9D">
        <w:rPr>
          <w:rFonts w:ascii="Times New Roman" w:hAnsi="Times New Roman" w:cs="Times New Roman"/>
          <w:sz w:val="28"/>
          <w:szCs w:val="28"/>
          <w:lang w:val="vi-VN"/>
        </w:rPr>
        <w:t xml:space="preserve"> Phật chủng sẵn có trong tự tánh của chúng sanh.</w:t>
      </w:r>
      <w:r w:rsidRPr="001D21A6">
        <w:rPr>
          <w:rFonts w:ascii="Times New Roman" w:hAnsi="Times New Roman" w:cs="Times New Roman"/>
          <w:sz w:val="28"/>
          <w:szCs w:val="28"/>
          <w:lang w:val="vi-VN"/>
        </w:rPr>
        <w:t xml:space="preserve"> Phật chủng</w:t>
      </w:r>
      <w:r w:rsidR="000A3020">
        <w:rPr>
          <w:rFonts w:ascii="Times New Roman" w:hAnsi="Times New Roman" w:cs="Times New Roman"/>
          <w:sz w:val="28"/>
          <w:szCs w:val="28"/>
          <w:lang w:val="vi-VN"/>
        </w:rPr>
        <w:t xml:space="preserve"> là gì</w:t>
      </w:r>
      <w:r w:rsidRPr="001D21A6">
        <w:rPr>
          <w:rFonts w:ascii="Times New Roman" w:hAnsi="Times New Roman" w:cs="Times New Roman"/>
          <w:sz w:val="28"/>
          <w:szCs w:val="28"/>
          <w:lang w:val="vi-VN"/>
        </w:rPr>
        <w:t xml:space="preserve">? A Di Đà Phật, tự tánh Di Đà. Trong Tam Thời Hệ Niệm, </w:t>
      </w:r>
      <w:r w:rsidR="00804A4D" w:rsidRPr="00080E61">
        <w:rPr>
          <w:rFonts w:ascii="Times New Roman" w:hAnsi="Times New Roman" w:cs="Times New Roman"/>
          <w:sz w:val="28"/>
          <w:szCs w:val="28"/>
          <w:lang w:val="vi-VN"/>
        </w:rPr>
        <w:t xml:space="preserve">khai thị của </w:t>
      </w:r>
      <w:r w:rsidRPr="001D21A6">
        <w:rPr>
          <w:rFonts w:ascii="Times New Roman" w:hAnsi="Times New Roman" w:cs="Times New Roman"/>
          <w:sz w:val="28"/>
          <w:szCs w:val="28"/>
          <w:lang w:val="vi-VN"/>
        </w:rPr>
        <w:t>thiền sư Trung Phong có nói hai câu: “Tâm ta</w:t>
      </w:r>
      <w:r w:rsidR="00EB1530" w:rsidRPr="00080E61">
        <w:rPr>
          <w:rFonts w:ascii="Times New Roman" w:hAnsi="Times New Roman" w:cs="Times New Roman"/>
          <w:sz w:val="28"/>
          <w:szCs w:val="28"/>
          <w:lang w:val="vi-VN"/>
        </w:rPr>
        <w:t xml:space="preserve"> chính</w:t>
      </w:r>
      <w:r w:rsidR="003A49B5"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là A Di  Đà Phật, A Di Đà Phật</w:t>
      </w:r>
      <w:r w:rsidR="00EB1530" w:rsidRPr="00080E61">
        <w:rPr>
          <w:rFonts w:ascii="Times New Roman" w:hAnsi="Times New Roman" w:cs="Times New Roman"/>
          <w:sz w:val="28"/>
          <w:szCs w:val="28"/>
          <w:lang w:val="vi-VN"/>
        </w:rPr>
        <w:t xml:space="preserve"> chính</w:t>
      </w:r>
      <w:r w:rsidRPr="001D21A6">
        <w:rPr>
          <w:rFonts w:ascii="Times New Roman" w:hAnsi="Times New Roman" w:cs="Times New Roman"/>
          <w:sz w:val="28"/>
          <w:szCs w:val="28"/>
          <w:lang w:val="vi-VN"/>
        </w:rPr>
        <w:t xml:space="preserve"> là tâm ta, </w:t>
      </w:r>
      <w:r w:rsidR="003A49B5" w:rsidRPr="001D21A6">
        <w:rPr>
          <w:rFonts w:ascii="Times New Roman" w:hAnsi="Times New Roman" w:cs="Times New Roman"/>
          <w:sz w:val="28"/>
          <w:szCs w:val="28"/>
          <w:lang w:val="vi-VN"/>
        </w:rPr>
        <w:t>nơi này</w:t>
      </w:r>
      <w:r w:rsidR="00EB1530" w:rsidRPr="00080E61">
        <w:rPr>
          <w:rFonts w:ascii="Times New Roman" w:hAnsi="Times New Roman" w:cs="Times New Roman"/>
          <w:sz w:val="28"/>
          <w:szCs w:val="28"/>
          <w:lang w:val="vi-VN"/>
        </w:rPr>
        <w:t xml:space="preserve"> chính</w:t>
      </w:r>
      <w:r w:rsidR="003A49B5" w:rsidRPr="001D21A6">
        <w:rPr>
          <w:rFonts w:ascii="Times New Roman" w:hAnsi="Times New Roman" w:cs="Times New Roman"/>
          <w:sz w:val="28"/>
          <w:szCs w:val="28"/>
          <w:lang w:val="vi-VN"/>
        </w:rPr>
        <w:t xml:space="preserve"> là Tịnh Độ, Tịnh Độ</w:t>
      </w:r>
      <w:r w:rsidR="00EB1530" w:rsidRPr="00080E61">
        <w:rPr>
          <w:rFonts w:ascii="Times New Roman" w:hAnsi="Times New Roman" w:cs="Times New Roman"/>
          <w:sz w:val="28"/>
          <w:szCs w:val="28"/>
          <w:lang w:val="vi-VN"/>
        </w:rPr>
        <w:t xml:space="preserve"> chính</w:t>
      </w:r>
      <w:r w:rsidR="003A49B5" w:rsidRPr="001D21A6">
        <w:rPr>
          <w:rFonts w:ascii="Times New Roman" w:hAnsi="Times New Roman" w:cs="Times New Roman"/>
          <w:sz w:val="28"/>
          <w:szCs w:val="28"/>
          <w:lang w:val="vi-VN"/>
        </w:rPr>
        <w:t xml:space="preserve"> là nơi này”. Câu này có ý gì? </w:t>
      </w:r>
      <w:r w:rsidR="00D36986" w:rsidRPr="001D21A6">
        <w:rPr>
          <w:rFonts w:ascii="Times New Roman" w:hAnsi="Times New Roman" w:cs="Times New Roman"/>
          <w:sz w:val="28"/>
          <w:szCs w:val="28"/>
          <w:lang w:val="vi-VN"/>
        </w:rPr>
        <w:t>T</w:t>
      </w:r>
      <w:r w:rsidR="003A49B5" w:rsidRPr="001D21A6">
        <w:rPr>
          <w:rFonts w:ascii="Times New Roman" w:hAnsi="Times New Roman" w:cs="Times New Roman"/>
          <w:sz w:val="28"/>
          <w:szCs w:val="28"/>
          <w:lang w:val="vi-VN"/>
        </w:rPr>
        <w:t xml:space="preserve">ự tánh sẵn có. Lời này không </w:t>
      </w:r>
      <w:r w:rsidR="004306FB" w:rsidRPr="00080E61">
        <w:rPr>
          <w:rFonts w:ascii="Times New Roman" w:hAnsi="Times New Roman" w:cs="Times New Roman"/>
          <w:sz w:val="28"/>
          <w:szCs w:val="28"/>
          <w:lang w:val="vi-VN"/>
        </w:rPr>
        <w:t xml:space="preserve"> phải là giả</w:t>
      </w:r>
      <w:r w:rsidR="003A49B5" w:rsidRPr="001D21A6">
        <w:rPr>
          <w:rFonts w:ascii="Times New Roman" w:hAnsi="Times New Roman" w:cs="Times New Roman"/>
          <w:sz w:val="28"/>
          <w:szCs w:val="28"/>
          <w:lang w:val="vi-VN"/>
        </w:rPr>
        <w:t>, không phải là ví dụ, không phải là hình dung,</w:t>
      </w:r>
      <w:r w:rsidR="004306FB" w:rsidRPr="00080E61">
        <w:rPr>
          <w:rFonts w:ascii="Times New Roman" w:hAnsi="Times New Roman" w:cs="Times New Roman"/>
          <w:sz w:val="28"/>
          <w:szCs w:val="28"/>
          <w:lang w:val="vi-VN"/>
        </w:rPr>
        <w:t xml:space="preserve"> mà</w:t>
      </w:r>
      <w:r w:rsidR="003A49B5" w:rsidRPr="001D21A6">
        <w:rPr>
          <w:rFonts w:ascii="Times New Roman" w:hAnsi="Times New Roman" w:cs="Times New Roman"/>
          <w:sz w:val="28"/>
          <w:szCs w:val="28"/>
          <w:lang w:val="vi-VN"/>
        </w:rPr>
        <w:t xml:space="preserve"> là chân tướng sự thật. </w:t>
      </w:r>
      <w:r w:rsidR="00D36986" w:rsidRPr="001D21A6">
        <w:rPr>
          <w:rFonts w:ascii="Times New Roman" w:hAnsi="Times New Roman" w:cs="Times New Roman"/>
          <w:sz w:val="28"/>
          <w:szCs w:val="28"/>
          <w:lang w:val="vi-VN"/>
        </w:rPr>
        <w:t>B</w:t>
      </w:r>
      <w:r w:rsidR="003A49B5" w:rsidRPr="001D21A6">
        <w:rPr>
          <w:rFonts w:ascii="Times New Roman" w:hAnsi="Times New Roman" w:cs="Times New Roman"/>
          <w:sz w:val="28"/>
          <w:szCs w:val="28"/>
          <w:lang w:val="vi-VN"/>
        </w:rPr>
        <w:t>ạn hiểu rõ ràng chân tướng, minh bạch rồi thì bạn</w:t>
      </w:r>
      <w:r w:rsidR="000C6CD4" w:rsidRPr="00080E61">
        <w:rPr>
          <w:rFonts w:ascii="Times New Roman" w:hAnsi="Times New Roman" w:cs="Times New Roman"/>
          <w:sz w:val="28"/>
          <w:szCs w:val="28"/>
          <w:lang w:val="vi-VN"/>
        </w:rPr>
        <w:t xml:space="preserve"> sẽ biết </w:t>
      </w:r>
      <w:r w:rsidR="003A49B5" w:rsidRPr="001D21A6">
        <w:rPr>
          <w:rFonts w:ascii="Times New Roman" w:hAnsi="Times New Roman" w:cs="Times New Roman"/>
          <w:sz w:val="28"/>
          <w:szCs w:val="28"/>
          <w:lang w:val="vi-VN"/>
        </w:rPr>
        <w:t xml:space="preserve">học tập Tịnh Tông là điều may mắn lớn biết bao, phước báo lớn </w:t>
      </w:r>
      <w:r w:rsidR="00452531" w:rsidRPr="00080E61">
        <w:rPr>
          <w:rFonts w:ascii="Times New Roman" w:hAnsi="Times New Roman" w:cs="Times New Roman"/>
          <w:sz w:val="28"/>
          <w:szCs w:val="28"/>
          <w:lang w:val="vi-VN"/>
        </w:rPr>
        <w:t>dường nào</w:t>
      </w:r>
      <w:r w:rsidR="003A49B5" w:rsidRPr="001D21A6">
        <w:rPr>
          <w:rFonts w:ascii="Times New Roman" w:hAnsi="Times New Roman" w:cs="Times New Roman"/>
          <w:sz w:val="28"/>
          <w:szCs w:val="28"/>
          <w:lang w:val="vi-VN"/>
        </w:rPr>
        <w:t xml:space="preserve">, phải trân trọng! </w:t>
      </w:r>
      <w:r w:rsidR="00D36986" w:rsidRPr="00374A9D">
        <w:rPr>
          <w:rFonts w:ascii="Times New Roman" w:hAnsi="Times New Roman" w:cs="Times New Roman"/>
          <w:sz w:val="28"/>
          <w:szCs w:val="28"/>
          <w:lang w:val="vi-VN"/>
        </w:rPr>
        <w:t>Mu</w:t>
      </w:r>
      <w:r w:rsidR="003A49B5" w:rsidRPr="00374A9D">
        <w:rPr>
          <w:rFonts w:ascii="Times New Roman" w:hAnsi="Times New Roman" w:cs="Times New Roman"/>
          <w:sz w:val="28"/>
          <w:szCs w:val="28"/>
          <w:lang w:val="vi-VN"/>
        </w:rPr>
        <w:t xml:space="preserve">ốn khai </w:t>
      </w:r>
      <w:r w:rsidR="00452531" w:rsidRPr="00374A9D">
        <w:rPr>
          <w:rFonts w:ascii="Times New Roman" w:hAnsi="Times New Roman" w:cs="Times New Roman"/>
          <w:sz w:val="28"/>
          <w:szCs w:val="28"/>
          <w:lang w:val="vi-VN"/>
        </w:rPr>
        <w:t>phá</w:t>
      </w:r>
      <w:r w:rsidR="00374A9D" w:rsidRPr="00374A9D">
        <w:rPr>
          <w:rFonts w:ascii="Times New Roman" w:hAnsi="Times New Roman" w:cs="Times New Roman"/>
          <w:sz w:val="28"/>
          <w:szCs w:val="28"/>
          <w:lang w:val="vi-VN"/>
        </w:rPr>
        <w:t>t</w:t>
      </w:r>
      <w:r w:rsidR="00452531" w:rsidRPr="00374A9D">
        <w:rPr>
          <w:rFonts w:ascii="Times New Roman" w:hAnsi="Times New Roman" w:cs="Times New Roman"/>
          <w:sz w:val="28"/>
          <w:szCs w:val="28"/>
          <w:lang w:val="vi-VN"/>
        </w:rPr>
        <w:t xml:space="preserve"> </w:t>
      </w:r>
      <w:r w:rsidR="003A49B5" w:rsidRPr="00374A9D">
        <w:rPr>
          <w:rFonts w:ascii="Times New Roman" w:hAnsi="Times New Roman" w:cs="Times New Roman"/>
          <w:sz w:val="28"/>
          <w:szCs w:val="28"/>
          <w:lang w:val="vi-VN"/>
        </w:rPr>
        <w:t xml:space="preserve">Như Lai tạng sẵn có của chúng sanh, </w:t>
      </w:r>
      <w:r w:rsidR="00452531" w:rsidRPr="00374A9D">
        <w:rPr>
          <w:rFonts w:ascii="Times New Roman" w:hAnsi="Times New Roman" w:cs="Times New Roman"/>
          <w:sz w:val="28"/>
          <w:szCs w:val="28"/>
          <w:lang w:val="vi-VN"/>
        </w:rPr>
        <w:t xml:space="preserve">cũng </w:t>
      </w:r>
      <w:r w:rsidR="003A49B5" w:rsidRPr="00374A9D">
        <w:rPr>
          <w:rFonts w:ascii="Times New Roman" w:hAnsi="Times New Roman" w:cs="Times New Roman"/>
          <w:sz w:val="28"/>
          <w:szCs w:val="28"/>
          <w:lang w:val="vi-VN"/>
        </w:rPr>
        <w:t xml:space="preserve">tức là A Di Đà Phật sẵn có trong tâm chúng sanh thì phải dẫn </w:t>
      </w:r>
      <w:r w:rsidR="00DF1B7C" w:rsidRPr="00374A9D">
        <w:rPr>
          <w:rFonts w:ascii="Times New Roman" w:hAnsi="Times New Roman" w:cs="Times New Roman"/>
          <w:sz w:val="28"/>
          <w:szCs w:val="28"/>
          <w:lang w:val="vi-VN"/>
        </w:rPr>
        <w:t>dắt</w:t>
      </w:r>
      <w:r w:rsidR="003A49B5" w:rsidRPr="001D21A6">
        <w:rPr>
          <w:rFonts w:ascii="Times New Roman" w:hAnsi="Times New Roman" w:cs="Times New Roman"/>
          <w:sz w:val="28"/>
          <w:szCs w:val="28"/>
          <w:lang w:val="vi-VN"/>
        </w:rPr>
        <w:t xml:space="preserve">, giúp đỡ chúng sanh tin sâu không nghi ngờ đối với trì danh niệm Phật, giúp đỡ chúng ta nhất tâm quy mạng, trì danh niệm Phật. </w:t>
      </w:r>
    </w:p>
    <w:p w14:paraId="5F00175F" w14:textId="630EE1ED" w:rsidR="003A49B5" w:rsidRPr="001D21A6" w:rsidRDefault="00B00912" w:rsidP="005D5816">
      <w:pPr>
        <w:ind w:firstLine="720"/>
        <w:jc w:val="both"/>
        <w:rPr>
          <w:rFonts w:ascii="Times New Roman" w:hAnsi="Times New Roman" w:cs="Times New Roman"/>
          <w:sz w:val="28"/>
          <w:szCs w:val="28"/>
          <w:lang w:val="vi-VN"/>
        </w:rPr>
      </w:pPr>
      <w:r w:rsidRPr="00080E61">
        <w:rPr>
          <w:rFonts w:ascii="Times New Roman" w:hAnsi="Times New Roman" w:cs="Times New Roman"/>
          <w:sz w:val="28"/>
          <w:szCs w:val="28"/>
          <w:lang w:val="vi-VN"/>
        </w:rPr>
        <w:t>Lấy</w:t>
      </w:r>
      <w:r w:rsidR="003A49B5" w:rsidRPr="001D21A6">
        <w:rPr>
          <w:rFonts w:ascii="Times New Roman" w:hAnsi="Times New Roman" w:cs="Times New Roman"/>
          <w:sz w:val="28"/>
          <w:szCs w:val="28"/>
          <w:lang w:val="vi-VN"/>
        </w:rPr>
        <w:t xml:space="preserve"> tâm Bồ Đề làm Phật</w:t>
      </w:r>
      <w:r w:rsidR="000A3020">
        <w:rPr>
          <w:rFonts w:ascii="Times New Roman" w:hAnsi="Times New Roman" w:cs="Times New Roman"/>
          <w:sz w:val="28"/>
          <w:szCs w:val="28"/>
          <w:lang w:val="vi-VN"/>
        </w:rPr>
        <w:t xml:space="preserve"> chủng</w:t>
      </w:r>
      <w:r w:rsidR="003A49B5"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 xml:space="preserve">Kinh </w:t>
      </w:r>
      <w:r w:rsidR="003A49B5" w:rsidRPr="001D21A6">
        <w:rPr>
          <w:rFonts w:ascii="Times New Roman" w:hAnsi="Times New Roman" w:cs="Times New Roman"/>
          <w:sz w:val="28"/>
          <w:szCs w:val="28"/>
          <w:lang w:val="vi-VN"/>
        </w:rPr>
        <w:t xml:space="preserve">Hoa Nghiêm nói “ví như không có bò”, câu này có nghĩa là lấy tâm Bồ Đề làm Phật chủng, ví như không có bò là ví dụ, </w:t>
      </w:r>
      <w:r w:rsidR="003A49B5" w:rsidRPr="001D21A6">
        <w:rPr>
          <w:rFonts w:ascii="Times New Roman" w:hAnsi="Times New Roman" w:cs="Times New Roman"/>
          <w:sz w:val="28"/>
          <w:szCs w:val="28"/>
          <w:lang w:val="vi-VN"/>
        </w:rPr>
        <w:lastRenderedPageBreak/>
        <w:t>không có bò thì không có sữa bò, không có sữa bò thì sao</w:t>
      </w:r>
      <w:r w:rsidR="004E0875" w:rsidRPr="00080E61">
        <w:rPr>
          <w:rFonts w:ascii="Times New Roman" w:hAnsi="Times New Roman" w:cs="Times New Roman"/>
          <w:sz w:val="28"/>
          <w:szCs w:val="28"/>
          <w:lang w:val="vi-VN"/>
        </w:rPr>
        <w:t xml:space="preserve"> có thể</w:t>
      </w:r>
      <w:r w:rsidR="003A49B5" w:rsidRPr="001D21A6">
        <w:rPr>
          <w:rFonts w:ascii="Times New Roman" w:hAnsi="Times New Roman" w:cs="Times New Roman"/>
          <w:sz w:val="28"/>
          <w:szCs w:val="28"/>
          <w:lang w:val="vi-VN"/>
        </w:rPr>
        <w:t xml:space="preserve"> làm ra đề hồ được? </w:t>
      </w:r>
      <w:r w:rsidR="00D36986" w:rsidRPr="001D21A6">
        <w:rPr>
          <w:rFonts w:ascii="Times New Roman" w:hAnsi="Times New Roman" w:cs="Times New Roman"/>
          <w:sz w:val="28"/>
          <w:szCs w:val="28"/>
          <w:lang w:val="vi-VN"/>
        </w:rPr>
        <w:t>N</w:t>
      </w:r>
      <w:r w:rsidR="003A49B5" w:rsidRPr="001D21A6">
        <w:rPr>
          <w:rFonts w:ascii="Times New Roman" w:hAnsi="Times New Roman" w:cs="Times New Roman"/>
          <w:sz w:val="28"/>
          <w:szCs w:val="28"/>
          <w:lang w:val="vi-VN"/>
        </w:rPr>
        <w:t>ếu như không</w:t>
      </w:r>
      <w:r w:rsidR="00F12C4A" w:rsidRPr="00080E61">
        <w:rPr>
          <w:rFonts w:ascii="Times New Roman" w:hAnsi="Times New Roman" w:cs="Times New Roman"/>
          <w:sz w:val="28"/>
          <w:szCs w:val="28"/>
          <w:lang w:val="vi-VN"/>
        </w:rPr>
        <w:t xml:space="preserve"> có Bồ Tát</w:t>
      </w:r>
      <w:r w:rsidR="003A49B5" w:rsidRPr="001D21A6">
        <w:rPr>
          <w:rFonts w:ascii="Times New Roman" w:hAnsi="Times New Roman" w:cs="Times New Roman"/>
          <w:sz w:val="28"/>
          <w:szCs w:val="28"/>
          <w:lang w:val="vi-VN"/>
        </w:rPr>
        <w:t xml:space="preserve"> phát tâm, thì không có Phật chủng; nếu như </w:t>
      </w:r>
      <w:r w:rsidR="00F12C4A" w:rsidRPr="00080E61">
        <w:rPr>
          <w:rFonts w:ascii="Times New Roman" w:hAnsi="Times New Roman" w:cs="Times New Roman"/>
          <w:sz w:val="28"/>
          <w:szCs w:val="28"/>
          <w:lang w:val="vi-VN"/>
        </w:rPr>
        <w:t xml:space="preserve">có Bồ Tát </w:t>
      </w:r>
      <w:r w:rsidR="003A49B5" w:rsidRPr="001D21A6">
        <w:rPr>
          <w:rFonts w:ascii="Times New Roman" w:hAnsi="Times New Roman" w:cs="Times New Roman"/>
          <w:sz w:val="28"/>
          <w:szCs w:val="28"/>
          <w:lang w:val="vi-VN"/>
        </w:rPr>
        <w:t xml:space="preserve">phát tâm, Phật chủng liền </w:t>
      </w:r>
      <w:r w:rsidR="00106B10" w:rsidRPr="001D21A6">
        <w:rPr>
          <w:rFonts w:ascii="Times New Roman" w:hAnsi="Times New Roman" w:cs="Times New Roman"/>
          <w:sz w:val="28"/>
          <w:szCs w:val="28"/>
          <w:lang w:val="vi-VN"/>
        </w:rPr>
        <w:t>chẳng</w:t>
      </w:r>
      <w:r w:rsidR="003A49B5" w:rsidRPr="001D21A6">
        <w:rPr>
          <w:rFonts w:ascii="Times New Roman" w:hAnsi="Times New Roman" w:cs="Times New Roman"/>
          <w:sz w:val="28"/>
          <w:szCs w:val="28"/>
          <w:lang w:val="vi-VN"/>
        </w:rPr>
        <w:t xml:space="preserve"> đoạn.</w:t>
      </w:r>
      <w:r w:rsidR="00106B10"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Ngư</w:t>
      </w:r>
      <w:r w:rsidR="00106B10" w:rsidRPr="001D21A6">
        <w:rPr>
          <w:rFonts w:ascii="Times New Roman" w:hAnsi="Times New Roman" w:cs="Times New Roman"/>
          <w:sz w:val="28"/>
          <w:szCs w:val="28"/>
          <w:lang w:val="vi-VN"/>
        </w:rPr>
        <w:t>ời phát tâm Bồ Đề là Bồ Tát, người không phát tâm Bồ Đề không gọi là Bồ Tát. Tâm Bồ Đề là g</w:t>
      </w:r>
      <w:r w:rsidR="00624D75" w:rsidRPr="001D21A6">
        <w:rPr>
          <w:rFonts w:ascii="Times New Roman" w:hAnsi="Times New Roman" w:cs="Times New Roman"/>
          <w:sz w:val="28"/>
          <w:szCs w:val="28"/>
          <w:lang w:val="vi-VN"/>
        </w:rPr>
        <w:t xml:space="preserve">ì? Đại Thừa Khởi Tín Luận nói ba tâm: thứ nhất là trực tâm; thứ hai là thâm tâm; thứ ba là đại bi tâm. Ba tâm là một thể, là một tâm. Chân tâm là thể của tâm Bồ Đề, bản thể, thực ra cũng là tự tánh chân tâm. Thâm tâm là tự thọ dụng, có </w:t>
      </w:r>
      <w:r w:rsidR="00177F4B" w:rsidRPr="001D21A6">
        <w:rPr>
          <w:rFonts w:ascii="Times New Roman" w:hAnsi="Times New Roman" w:cs="Times New Roman"/>
          <w:sz w:val="28"/>
          <w:szCs w:val="28"/>
          <w:lang w:val="vi-VN"/>
        </w:rPr>
        <w:t>Thể</w:t>
      </w:r>
      <w:r w:rsidR="00624D75" w:rsidRPr="001D21A6">
        <w:rPr>
          <w:rFonts w:ascii="Times New Roman" w:hAnsi="Times New Roman" w:cs="Times New Roman"/>
          <w:sz w:val="28"/>
          <w:szCs w:val="28"/>
          <w:lang w:val="vi-VN"/>
        </w:rPr>
        <w:t xml:space="preserve"> có </w:t>
      </w:r>
      <w:r w:rsidR="00177F4B" w:rsidRPr="00CE3674">
        <w:rPr>
          <w:rFonts w:ascii="Times New Roman" w:hAnsi="Times New Roman" w:cs="Times New Roman"/>
          <w:sz w:val="28"/>
          <w:szCs w:val="28"/>
          <w:lang w:val="vi-VN"/>
        </w:rPr>
        <w:t>Dụ</w:t>
      </w:r>
      <w:r w:rsidR="00624D75" w:rsidRPr="001D21A6">
        <w:rPr>
          <w:rFonts w:ascii="Times New Roman" w:hAnsi="Times New Roman" w:cs="Times New Roman"/>
          <w:sz w:val="28"/>
          <w:szCs w:val="28"/>
          <w:lang w:val="vi-VN"/>
        </w:rPr>
        <w:t>ng. Đại bi tâm là tha thọ dụng,</w:t>
      </w:r>
      <w:r w:rsidR="009E3D08" w:rsidRPr="00080E61">
        <w:rPr>
          <w:rFonts w:ascii="Times New Roman" w:hAnsi="Times New Roman" w:cs="Times New Roman"/>
          <w:sz w:val="28"/>
          <w:szCs w:val="28"/>
          <w:lang w:val="vi-VN"/>
        </w:rPr>
        <w:t xml:space="preserve"> </w:t>
      </w:r>
      <w:r w:rsidR="003E70C1" w:rsidRPr="00080E61">
        <w:rPr>
          <w:rFonts w:ascii="Times New Roman" w:hAnsi="Times New Roman" w:cs="Times New Roman"/>
          <w:sz w:val="28"/>
          <w:szCs w:val="28"/>
          <w:lang w:val="vi-VN"/>
        </w:rPr>
        <w:t>cũng tức là chúng ta dùng tâm gì trong cuộc sống của chính mình, dùng tâm gì để đối đãi với hết thảy chúng sanh</w:t>
      </w:r>
      <w:r w:rsidR="00177F4B" w:rsidRPr="00CE3674">
        <w:rPr>
          <w:rFonts w:ascii="Times New Roman" w:hAnsi="Times New Roman" w:cs="Times New Roman"/>
          <w:sz w:val="28"/>
          <w:szCs w:val="28"/>
          <w:lang w:val="vi-VN"/>
        </w:rPr>
        <w:t>;</w:t>
      </w:r>
      <w:r w:rsidR="00624D75" w:rsidRPr="001D21A6">
        <w:rPr>
          <w:rFonts w:ascii="Times New Roman" w:hAnsi="Times New Roman" w:cs="Times New Roman"/>
          <w:sz w:val="28"/>
          <w:szCs w:val="28"/>
          <w:lang w:val="vi-VN"/>
        </w:rPr>
        <w:t xml:space="preserve"> </w:t>
      </w:r>
      <w:r w:rsidR="009E53DF" w:rsidRPr="001D21A6">
        <w:rPr>
          <w:rFonts w:ascii="Times New Roman" w:hAnsi="Times New Roman" w:cs="Times New Roman"/>
          <w:sz w:val="28"/>
          <w:szCs w:val="28"/>
          <w:lang w:val="vi-VN"/>
        </w:rPr>
        <w:t xml:space="preserve">đại từ đại bi </w:t>
      </w:r>
      <w:r w:rsidR="00624D75" w:rsidRPr="001D21A6">
        <w:rPr>
          <w:rFonts w:ascii="Times New Roman" w:hAnsi="Times New Roman" w:cs="Times New Roman"/>
          <w:sz w:val="28"/>
          <w:szCs w:val="28"/>
          <w:lang w:val="vi-VN"/>
        </w:rPr>
        <w:t xml:space="preserve">đối đãi với hết thảy chúng sanh. Từ là </w:t>
      </w:r>
      <w:r w:rsidR="009E53DF" w:rsidRPr="00080E61">
        <w:rPr>
          <w:rFonts w:ascii="Times New Roman" w:hAnsi="Times New Roman" w:cs="Times New Roman"/>
          <w:sz w:val="28"/>
          <w:szCs w:val="28"/>
          <w:lang w:val="vi-VN"/>
        </w:rPr>
        <w:t>ban</w:t>
      </w:r>
      <w:r w:rsidR="009E53DF" w:rsidRPr="001D21A6">
        <w:rPr>
          <w:rFonts w:ascii="Times New Roman" w:hAnsi="Times New Roman" w:cs="Times New Roman"/>
          <w:sz w:val="28"/>
          <w:szCs w:val="28"/>
          <w:lang w:val="vi-VN"/>
        </w:rPr>
        <w:t xml:space="preserve"> </w:t>
      </w:r>
      <w:r w:rsidR="00624D75" w:rsidRPr="001D21A6">
        <w:rPr>
          <w:rFonts w:ascii="Times New Roman" w:hAnsi="Times New Roman" w:cs="Times New Roman"/>
          <w:sz w:val="28"/>
          <w:szCs w:val="28"/>
          <w:lang w:val="vi-VN"/>
        </w:rPr>
        <w:t xml:space="preserve">vui, bi là </w:t>
      </w:r>
      <w:r w:rsidR="005F752E" w:rsidRPr="00080E61">
        <w:rPr>
          <w:rFonts w:ascii="Times New Roman" w:hAnsi="Times New Roman" w:cs="Times New Roman"/>
          <w:sz w:val="28"/>
          <w:szCs w:val="28"/>
          <w:lang w:val="vi-VN"/>
        </w:rPr>
        <w:t>trừ</w:t>
      </w:r>
      <w:r w:rsidR="005F752E" w:rsidRPr="001D21A6">
        <w:rPr>
          <w:rFonts w:ascii="Times New Roman" w:hAnsi="Times New Roman" w:cs="Times New Roman"/>
          <w:sz w:val="28"/>
          <w:szCs w:val="28"/>
          <w:lang w:val="vi-VN"/>
        </w:rPr>
        <w:t xml:space="preserve"> </w:t>
      </w:r>
      <w:r w:rsidR="00624D75" w:rsidRPr="001D21A6">
        <w:rPr>
          <w:rFonts w:ascii="Times New Roman" w:hAnsi="Times New Roman" w:cs="Times New Roman"/>
          <w:sz w:val="28"/>
          <w:szCs w:val="28"/>
          <w:lang w:val="vi-VN"/>
        </w:rPr>
        <w:t xml:space="preserve">khổ. Chân tâm là tâm thanh tịnh bình đẳng. </w:t>
      </w:r>
      <w:r w:rsidR="00D36986" w:rsidRPr="001D21A6">
        <w:rPr>
          <w:rFonts w:ascii="Times New Roman" w:hAnsi="Times New Roman" w:cs="Times New Roman"/>
          <w:sz w:val="28"/>
          <w:szCs w:val="28"/>
          <w:lang w:val="vi-VN"/>
        </w:rPr>
        <w:t>Đ</w:t>
      </w:r>
      <w:r w:rsidR="00624D75" w:rsidRPr="001D21A6">
        <w:rPr>
          <w:rFonts w:ascii="Times New Roman" w:hAnsi="Times New Roman" w:cs="Times New Roman"/>
          <w:sz w:val="28"/>
          <w:szCs w:val="28"/>
          <w:lang w:val="vi-VN"/>
        </w:rPr>
        <w:t xml:space="preserve">ối với chính mình không </w:t>
      </w:r>
      <w:r w:rsidR="00F05300">
        <w:rPr>
          <w:rFonts w:ascii="Times New Roman" w:hAnsi="Times New Roman" w:cs="Times New Roman"/>
          <w:sz w:val="28"/>
          <w:szCs w:val="28"/>
          <w:lang w:val="vi-VN"/>
        </w:rPr>
        <w:t xml:space="preserve">mogn cầu </w:t>
      </w:r>
      <w:r w:rsidR="00624D75" w:rsidRPr="001D21A6">
        <w:rPr>
          <w:rFonts w:ascii="Times New Roman" w:hAnsi="Times New Roman" w:cs="Times New Roman"/>
          <w:sz w:val="28"/>
          <w:szCs w:val="28"/>
          <w:lang w:val="vi-VN"/>
        </w:rPr>
        <w:t>danh văn lợi dưỡng, không dính dáng một chút nào. Nhất định phải cầu thanh tịnh bình đẳng giác, quan trọng hơn bất cứ điều gì.</w:t>
      </w:r>
      <w:r w:rsidR="00543ECD"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 xml:space="preserve">Thanh </w:t>
      </w:r>
      <w:r w:rsidR="00543ECD" w:rsidRPr="001D21A6">
        <w:rPr>
          <w:rFonts w:ascii="Times New Roman" w:hAnsi="Times New Roman" w:cs="Times New Roman"/>
          <w:sz w:val="28"/>
          <w:szCs w:val="28"/>
          <w:lang w:val="vi-VN"/>
        </w:rPr>
        <w:t>tịnh bình đẳng giác là tánh đức của tự tánh, tánh đức của tự tánh vốn sẵn có, sẵn có vô lượng trí huệ, sẵn có vô lượng đức năng, sức mạnh có thể phá phiền não, giúp đỡ chúng sanh lìa khổ được vui. Đây là lấy pháp tánh làm Phật chủng, Phật chủng chẳng đoạn.</w:t>
      </w:r>
    </w:p>
    <w:p w14:paraId="11D0C22F" w14:textId="4F8203DE" w:rsidR="00D1098A" w:rsidRPr="001D21A6" w:rsidRDefault="00F12C4A" w:rsidP="005D5816">
      <w:pPr>
        <w:ind w:firstLine="720"/>
        <w:jc w:val="both"/>
        <w:rPr>
          <w:rFonts w:ascii="Times New Roman" w:hAnsi="Times New Roman" w:cs="Times New Roman"/>
          <w:sz w:val="28"/>
          <w:szCs w:val="28"/>
          <w:lang w:val="vi-VN"/>
        </w:rPr>
      </w:pPr>
      <w:r w:rsidRPr="00080E61">
        <w:rPr>
          <w:rFonts w:ascii="Times New Roman" w:hAnsi="Times New Roman" w:cs="Times New Roman"/>
          <w:sz w:val="28"/>
          <w:szCs w:val="28"/>
          <w:lang w:val="vi-VN"/>
        </w:rPr>
        <w:t>Lấy</w:t>
      </w:r>
      <w:r w:rsidR="00D1098A" w:rsidRPr="001D21A6">
        <w:rPr>
          <w:rFonts w:ascii="Times New Roman" w:hAnsi="Times New Roman" w:cs="Times New Roman"/>
          <w:sz w:val="28"/>
          <w:szCs w:val="28"/>
          <w:lang w:val="vi-VN"/>
        </w:rPr>
        <w:t xml:space="preserve"> xưng danh làm Phật chủng. </w:t>
      </w:r>
      <w:r w:rsidR="00E06513" w:rsidRPr="00080E61">
        <w:rPr>
          <w:rFonts w:ascii="Times New Roman" w:hAnsi="Times New Roman" w:cs="Times New Roman"/>
          <w:sz w:val="28"/>
          <w:szCs w:val="28"/>
          <w:lang w:val="vi-VN"/>
        </w:rPr>
        <w:t xml:space="preserve">Tuyệt! </w:t>
      </w:r>
      <w:r w:rsidR="00D36986" w:rsidRPr="001D21A6">
        <w:rPr>
          <w:rFonts w:ascii="Times New Roman" w:hAnsi="Times New Roman" w:cs="Times New Roman"/>
          <w:sz w:val="28"/>
          <w:szCs w:val="28"/>
          <w:lang w:val="vi-VN"/>
        </w:rPr>
        <w:t>Th</w:t>
      </w:r>
      <w:r w:rsidR="00D1098A" w:rsidRPr="001D21A6">
        <w:rPr>
          <w:rFonts w:ascii="Times New Roman" w:hAnsi="Times New Roman" w:cs="Times New Roman"/>
          <w:sz w:val="28"/>
          <w:szCs w:val="28"/>
          <w:lang w:val="vi-VN"/>
        </w:rPr>
        <w:t xml:space="preserve">ật </w:t>
      </w:r>
      <w:r w:rsidR="00E06513" w:rsidRPr="00080E61">
        <w:rPr>
          <w:rFonts w:ascii="Times New Roman" w:hAnsi="Times New Roman" w:cs="Times New Roman"/>
          <w:sz w:val="28"/>
          <w:szCs w:val="28"/>
          <w:lang w:val="vi-VN"/>
        </w:rPr>
        <w:t>tuyệt</w:t>
      </w:r>
      <w:r w:rsidR="00D1098A" w:rsidRPr="001D21A6">
        <w:rPr>
          <w:rFonts w:ascii="Times New Roman" w:hAnsi="Times New Roman" w:cs="Times New Roman"/>
          <w:sz w:val="28"/>
          <w:szCs w:val="28"/>
          <w:lang w:val="vi-VN"/>
        </w:rPr>
        <w:t xml:space="preserve">! Niệm một câu A Di Đà Phật, đây là Phật chủng. </w:t>
      </w:r>
      <w:r w:rsidR="00D36986" w:rsidRPr="001D21A6">
        <w:rPr>
          <w:rFonts w:ascii="Times New Roman" w:hAnsi="Times New Roman" w:cs="Times New Roman"/>
          <w:sz w:val="28"/>
          <w:szCs w:val="28"/>
          <w:lang w:val="vi-VN"/>
        </w:rPr>
        <w:t xml:space="preserve">Trong </w:t>
      </w:r>
      <w:r w:rsidR="00D1098A" w:rsidRPr="001D21A6">
        <w:rPr>
          <w:rFonts w:ascii="Times New Roman" w:hAnsi="Times New Roman" w:cs="Times New Roman"/>
          <w:sz w:val="28"/>
          <w:szCs w:val="28"/>
          <w:lang w:val="vi-VN"/>
        </w:rPr>
        <w:t xml:space="preserve">ba cách giải thích thì cách giải thích thứ ba hay nhất, đều bao hàm hai cách giải thích </w:t>
      </w:r>
      <w:r w:rsidR="00534457" w:rsidRPr="00080E61">
        <w:rPr>
          <w:rFonts w:ascii="Times New Roman" w:hAnsi="Times New Roman" w:cs="Times New Roman"/>
          <w:sz w:val="28"/>
          <w:szCs w:val="28"/>
          <w:lang w:val="vi-VN"/>
        </w:rPr>
        <w:t>trên</w:t>
      </w:r>
      <w:r w:rsidR="00D1098A"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 xml:space="preserve">Hai </w:t>
      </w:r>
      <w:r w:rsidR="00D1098A" w:rsidRPr="001D21A6">
        <w:rPr>
          <w:rFonts w:ascii="Times New Roman" w:hAnsi="Times New Roman" w:cs="Times New Roman"/>
          <w:sz w:val="28"/>
          <w:szCs w:val="28"/>
          <w:lang w:val="vi-VN"/>
        </w:rPr>
        <w:t xml:space="preserve">cách </w:t>
      </w:r>
      <w:r w:rsidR="008707E2" w:rsidRPr="00080E61">
        <w:rPr>
          <w:rFonts w:ascii="Times New Roman" w:hAnsi="Times New Roman" w:cs="Times New Roman"/>
          <w:sz w:val="28"/>
          <w:szCs w:val="28"/>
          <w:lang w:val="vi-VN"/>
        </w:rPr>
        <w:t xml:space="preserve"> nói trên</w:t>
      </w:r>
      <w:r w:rsidR="00D1098A" w:rsidRPr="001D21A6">
        <w:rPr>
          <w:rFonts w:ascii="Times New Roman" w:hAnsi="Times New Roman" w:cs="Times New Roman"/>
          <w:sz w:val="28"/>
          <w:szCs w:val="28"/>
          <w:lang w:val="vi-VN"/>
        </w:rPr>
        <w:t xml:space="preserve"> không bao gồm niệm Phật, niệm Phật bao gồm hai cách </w:t>
      </w:r>
      <w:r w:rsidR="008707E2" w:rsidRPr="00080E61">
        <w:rPr>
          <w:rFonts w:ascii="Times New Roman" w:hAnsi="Times New Roman" w:cs="Times New Roman"/>
          <w:sz w:val="28"/>
          <w:szCs w:val="28"/>
          <w:lang w:val="vi-VN"/>
        </w:rPr>
        <w:t>nói trên</w:t>
      </w:r>
      <w:r w:rsidR="00D1098A"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 xml:space="preserve">Ví </w:t>
      </w:r>
      <w:r w:rsidR="00D1098A" w:rsidRPr="001D21A6">
        <w:rPr>
          <w:rFonts w:ascii="Times New Roman" w:hAnsi="Times New Roman" w:cs="Times New Roman"/>
          <w:sz w:val="28"/>
          <w:szCs w:val="28"/>
          <w:lang w:val="vi-VN"/>
        </w:rPr>
        <w:t xml:space="preserve">như trồng cây, phải có hạt giống, </w:t>
      </w:r>
      <w:r w:rsidR="00F90B8E" w:rsidRPr="00080E61">
        <w:rPr>
          <w:rFonts w:ascii="Times New Roman" w:hAnsi="Times New Roman" w:cs="Times New Roman"/>
          <w:sz w:val="28"/>
          <w:szCs w:val="28"/>
          <w:lang w:val="vi-VN"/>
        </w:rPr>
        <w:t>gieo</w:t>
      </w:r>
      <w:r w:rsidR="00F90B8E" w:rsidRPr="001D21A6">
        <w:rPr>
          <w:rFonts w:ascii="Times New Roman" w:hAnsi="Times New Roman" w:cs="Times New Roman"/>
          <w:sz w:val="28"/>
          <w:szCs w:val="28"/>
          <w:lang w:val="vi-VN"/>
        </w:rPr>
        <w:t xml:space="preserve"> </w:t>
      </w:r>
      <w:r w:rsidR="00D1098A" w:rsidRPr="001D21A6">
        <w:rPr>
          <w:rFonts w:ascii="Times New Roman" w:hAnsi="Times New Roman" w:cs="Times New Roman"/>
          <w:sz w:val="28"/>
          <w:szCs w:val="28"/>
          <w:lang w:val="vi-VN"/>
        </w:rPr>
        <w:t>hạt giống xuống, chăm sóc tốt</w:t>
      </w:r>
      <w:r w:rsidR="00E06513" w:rsidRPr="00080E61">
        <w:rPr>
          <w:rFonts w:ascii="Times New Roman" w:hAnsi="Times New Roman" w:cs="Times New Roman"/>
          <w:sz w:val="28"/>
          <w:szCs w:val="28"/>
          <w:lang w:val="vi-VN"/>
        </w:rPr>
        <w:t>,</w:t>
      </w:r>
      <w:r w:rsidR="00D1098A" w:rsidRPr="001D21A6">
        <w:rPr>
          <w:rFonts w:ascii="Times New Roman" w:hAnsi="Times New Roman" w:cs="Times New Roman"/>
          <w:sz w:val="28"/>
          <w:szCs w:val="28"/>
          <w:lang w:val="vi-VN"/>
        </w:rPr>
        <w:t xml:space="preserve"> nó sẽ nảy mầm, </w:t>
      </w:r>
      <w:r w:rsidR="006F0FB5" w:rsidRPr="00080E61">
        <w:rPr>
          <w:rFonts w:ascii="Times New Roman" w:hAnsi="Times New Roman" w:cs="Times New Roman"/>
          <w:sz w:val="28"/>
          <w:szCs w:val="28"/>
          <w:lang w:val="vi-VN"/>
        </w:rPr>
        <w:t>phát triển</w:t>
      </w:r>
      <w:r w:rsidR="006F0FB5" w:rsidRPr="001D21A6">
        <w:rPr>
          <w:rFonts w:ascii="Times New Roman" w:hAnsi="Times New Roman" w:cs="Times New Roman"/>
          <w:sz w:val="28"/>
          <w:szCs w:val="28"/>
          <w:lang w:val="vi-VN"/>
        </w:rPr>
        <w:t xml:space="preserve"> </w:t>
      </w:r>
      <w:r w:rsidR="00D1098A" w:rsidRPr="001D21A6">
        <w:rPr>
          <w:rFonts w:ascii="Times New Roman" w:hAnsi="Times New Roman" w:cs="Times New Roman"/>
          <w:sz w:val="28"/>
          <w:szCs w:val="28"/>
          <w:lang w:val="vi-VN"/>
        </w:rPr>
        <w:t>thành cây con, sau đó mới thành cây lớn.</w:t>
      </w:r>
      <w:r w:rsidR="001350AD" w:rsidRPr="001D21A6">
        <w:rPr>
          <w:rFonts w:ascii="Times New Roman" w:hAnsi="Times New Roman" w:cs="Times New Roman"/>
          <w:sz w:val="28"/>
          <w:szCs w:val="28"/>
          <w:lang w:val="vi-VN"/>
        </w:rPr>
        <w:t xml:space="preserve"> “</w:t>
      </w:r>
      <w:r w:rsidR="00F142C5" w:rsidRPr="001D21A6">
        <w:rPr>
          <w:rFonts w:ascii="Times New Roman" w:hAnsi="Times New Roman" w:cs="Times New Roman"/>
          <w:sz w:val="28"/>
          <w:szCs w:val="28"/>
          <w:lang w:val="vi-VN"/>
        </w:rPr>
        <w:t xml:space="preserve">Nghe danh hiệu Phật như được hạt giống, tín nguyện trì danh, tức đầy đủ nhân duyên, ắt được thọ ký thành Phật, nên bảo trì danh là Phật chủng”. </w:t>
      </w:r>
      <w:r w:rsidR="00D36986" w:rsidRPr="001D21A6">
        <w:rPr>
          <w:rFonts w:ascii="Times New Roman" w:hAnsi="Times New Roman" w:cs="Times New Roman"/>
          <w:sz w:val="28"/>
          <w:szCs w:val="28"/>
          <w:lang w:val="vi-VN"/>
        </w:rPr>
        <w:t xml:space="preserve">Cách </w:t>
      </w:r>
      <w:r w:rsidR="00F142C5" w:rsidRPr="001D21A6">
        <w:rPr>
          <w:rFonts w:ascii="Times New Roman" w:hAnsi="Times New Roman" w:cs="Times New Roman"/>
          <w:sz w:val="28"/>
          <w:szCs w:val="28"/>
          <w:lang w:val="vi-VN"/>
        </w:rPr>
        <w:t>nói này phù hợp với tôn</w:t>
      </w:r>
      <w:r w:rsidR="001C43D5" w:rsidRPr="00CE3674">
        <w:rPr>
          <w:rFonts w:ascii="Times New Roman" w:hAnsi="Times New Roman" w:cs="Times New Roman"/>
          <w:sz w:val="28"/>
          <w:szCs w:val="28"/>
          <w:lang w:val="vi-VN"/>
        </w:rPr>
        <w:t>g</w:t>
      </w:r>
      <w:r w:rsidR="00F142C5" w:rsidRPr="001D21A6">
        <w:rPr>
          <w:rFonts w:ascii="Times New Roman" w:hAnsi="Times New Roman" w:cs="Times New Roman"/>
          <w:sz w:val="28"/>
          <w:szCs w:val="28"/>
          <w:lang w:val="vi-VN"/>
        </w:rPr>
        <w:t xml:space="preserve"> chỉ của kinh này. Lời này nói thật hay! </w:t>
      </w:r>
      <w:r w:rsidR="00BB3402" w:rsidRPr="00080E61">
        <w:rPr>
          <w:rFonts w:ascii="Times New Roman" w:hAnsi="Times New Roman" w:cs="Times New Roman"/>
          <w:sz w:val="28"/>
          <w:szCs w:val="28"/>
          <w:lang w:val="vi-VN"/>
        </w:rPr>
        <w:t>S</w:t>
      </w:r>
      <w:r w:rsidR="00F142C5" w:rsidRPr="001D21A6">
        <w:rPr>
          <w:rFonts w:ascii="Times New Roman" w:hAnsi="Times New Roman" w:cs="Times New Roman"/>
          <w:sz w:val="28"/>
          <w:szCs w:val="28"/>
          <w:lang w:val="vi-VN"/>
        </w:rPr>
        <w:t xml:space="preserve">ao lại nghe không hiểu chứ? Một cơn gió nhẹ có thể đổ rạp một vùng, cuốn </w:t>
      </w:r>
      <w:r w:rsidR="009A46CC" w:rsidRPr="00080E61">
        <w:rPr>
          <w:rFonts w:ascii="Times New Roman" w:hAnsi="Times New Roman" w:cs="Times New Roman"/>
          <w:sz w:val="28"/>
          <w:szCs w:val="28"/>
          <w:lang w:val="vi-VN"/>
        </w:rPr>
        <w:t>bay</w:t>
      </w:r>
      <w:r w:rsidR="009A46CC" w:rsidRPr="001D21A6">
        <w:rPr>
          <w:rFonts w:ascii="Times New Roman" w:hAnsi="Times New Roman" w:cs="Times New Roman"/>
          <w:sz w:val="28"/>
          <w:szCs w:val="28"/>
          <w:lang w:val="vi-VN"/>
        </w:rPr>
        <w:t xml:space="preserve"> </w:t>
      </w:r>
      <w:r w:rsidR="006B12C9" w:rsidRPr="00CE3674">
        <w:rPr>
          <w:rFonts w:ascii="Times New Roman" w:hAnsi="Times New Roman" w:cs="Times New Roman"/>
          <w:sz w:val="28"/>
          <w:szCs w:val="28"/>
          <w:lang w:val="vi-VN"/>
        </w:rPr>
        <w:t>nhiều thứ.</w:t>
      </w:r>
      <w:r w:rsidR="00F142C5"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Ngư</w:t>
      </w:r>
      <w:r w:rsidR="00F142C5" w:rsidRPr="001D21A6">
        <w:rPr>
          <w:rFonts w:ascii="Times New Roman" w:hAnsi="Times New Roman" w:cs="Times New Roman"/>
          <w:sz w:val="28"/>
          <w:szCs w:val="28"/>
          <w:lang w:val="vi-VN"/>
        </w:rPr>
        <w:t>ời khác nói gì thì tin đó, nhưng lại không tin A Di Đà Phật, không tin A Di Đà Phật thì  s</w:t>
      </w:r>
      <w:r w:rsidR="004F66C8" w:rsidRPr="001D21A6">
        <w:rPr>
          <w:rFonts w:ascii="Times New Roman" w:hAnsi="Times New Roman" w:cs="Times New Roman"/>
          <w:sz w:val="28"/>
          <w:szCs w:val="28"/>
          <w:lang w:val="vi-VN"/>
        </w:rPr>
        <w:t>ao</w:t>
      </w:r>
      <w:r w:rsidR="00F142C5" w:rsidRPr="001D21A6">
        <w:rPr>
          <w:rFonts w:ascii="Times New Roman" w:hAnsi="Times New Roman" w:cs="Times New Roman"/>
          <w:sz w:val="28"/>
          <w:szCs w:val="28"/>
          <w:lang w:val="vi-VN"/>
        </w:rPr>
        <w:t xml:space="preserve"> </w:t>
      </w:r>
      <w:r w:rsidR="00AC6FD7" w:rsidRPr="001D21A6">
        <w:rPr>
          <w:rFonts w:ascii="Times New Roman" w:hAnsi="Times New Roman" w:cs="Times New Roman"/>
          <w:sz w:val="28"/>
          <w:szCs w:val="28"/>
          <w:lang w:val="vi-VN"/>
        </w:rPr>
        <w:t xml:space="preserve">bạn </w:t>
      </w:r>
      <w:r w:rsidR="00F142C5" w:rsidRPr="001D21A6">
        <w:rPr>
          <w:rFonts w:ascii="Times New Roman" w:hAnsi="Times New Roman" w:cs="Times New Roman"/>
          <w:sz w:val="28"/>
          <w:szCs w:val="28"/>
          <w:lang w:val="vi-VN"/>
        </w:rPr>
        <w:t>có thể thành Phật được?</w:t>
      </w:r>
    </w:p>
    <w:p w14:paraId="0512E3CF" w14:textId="7221B5A0" w:rsidR="00277B38" w:rsidRPr="001D21A6" w:rsidRDefault="00277B38"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 xml:space="preserve">Chúng ta tiếp xúc Tịnh Độ tông cũng mười </w:t>
      </w:r>
      <w:r w:rsidR="00AC6FD7" w:rsidRPr="00080E61">
        <w:rPr>
          <w:rFonts w:ascii="Times New Roman" w:hAnsi="Times New Roman" w:cs="Times New Roman"/>
          <w:sz w:val="28"/>
          <w:szCs w:val="28"/>
          <w:lang w:val="vi-VN"/>
        </w:rPr>
        <w:t xml:space="preserve">năm, </w:t>
      </w:r>
      <w:r w:rsidRPr="001D21A6">
        <w:rPr>
          <w:rFonts w:ascii="Times New Roman" w:hAnsi="Times New Roman" w:cs="Times New Roman"/>
          <w:sz w:val="28"/>
          <w:szCs w:val="28"/>
          <w:lang w:val="vi-VN"/>
        </w:rPr>
        <w:t>hai mươi năm rồi, chúng ta ngoảnh đầu nhìn lại xem</w:t>
      </w:r>
      <w:r w:rsidR="0011531E" w:rsidRPr="00080E61">
        <w:rPr>
          <w:rFonts w:ascii="Times New Roman" w:hAnsi="Times New Roman" w:cs="Times New Roman"/>
          <w:sz w:val="28"/>
          <w:szCs w:val="28"/>
          <w:lang w:val="vi-VN"/>
        </w:rPr>
        <w:t>,</w:t>
      </w:r>
      <w:r w:rsidRPr="001D21A6">
        <w:rPr>
          <w:rFonts w:ascii="Times New Roman" w:hAnsi="Times New Roman" w:cs="Times New Roman"/>
          <w:sz w:val="28"/>
          <w:szCs w:val="28"/>
          <w:lang w:val="vi-VN"/>
        </w:rPr>
        <w:t xml:space="preserve"> mười</w:t>
      </w:r>
      <w:r w:rsidR="00AC6FD7" w:rsidRPr="00080E61">
        <w:rPr>
          <w:rFonts w:ascii="Times New Roman" w:hAnsi="Times New Roman" w:cs="Times New Roman"/>
          <w:sz w:val="28"/>
          <w:szCs w:val="28"/>
          <w:lang w:val="vi-VN"/>
        </w:rPr>
        <w:t xml:space="preserve"> năm,</w:t>
      </w:r>
      <w:r w:rsidRPr="001D21A6">
        <w:rPr>
          <w:rFonts w:ascii="Times New Roman" w:hAnsi="Times New Roman" w:cs="Times New Roman"/>
          <w:sz w:val="28"/>
          <w:szCs w:val="28"/>
          <w:lang w:val="vi-VN"/>
        </w:rPr>
        <w:t xml:space="preserve"> hai mươi năm trôi qua, chúng ta thu hoạch được gì? </w:t>
      </w:r>
      <w:r w:rsidR="00D36986" w:rsidRPr="001D21A6">
        <w:rPr>
          <w:rFonts w:ascii="Times New Roman" w:hAnsi="Times New Roman" w:cs="Times New Roman"/>
          <w:sz w:val="28"/>
          <w:szCs w:val="28"/>
          <w:lang w:val="vi-VN"/>
        </w:rPr>
        <w:t xml:space="preserve">Chúng </w:t>
      </w:r>
      <w:r w:rsidRPr="001D21A6">
        <w:rPr>
          <w:rFonts w:ascii="Times New Roman" w:hAnsi="Times New Roman" w:cs="Times New Roman"/>
          <w:sz w:val="28"/>
          <w:szCs w:val="28"/>
          <w:lang w:val="vi-VN"/>
        </w:rPr>
        <w:t>ta chọn học pháp môn niệm Phật</w:t>
      </w:r>
      <w:r w:rsidR="00E03B6C" w:rsidRPr="00080E61">
        <w:rPr>
          <w:rFonts w:ascii="Times New Roman" w:hAnsi="Times New Roman" w:cs="Times New Roman"/>
          <w:sz w:val="28"/>
          <w:szCs w:val="28"/>
          <w:lang w:val="vi-VN"/>
        </w:rPr>
        <w:t xml:space="preserve"> của</w:t>
      </w:r>
      <w:r w:rsidRPr="001D21A6">
        <w:rPr>
          <w:rFonts w:ascii="Times New Roman" w:hAnsi="Times New Roman" w:cs="Times New Roman"/>
          <w:sz w:val="28"/>
          <w:szCs w:val="28"/>
          <w:lang w:val="vi-VN"/>
        </w:rPr>
        <w:t xml:space="preserve"> Tịnh Độ, niệm A Di Đà Phật mười</w:t>
      </w:r>
      <w:r w:rsidR="00E03B6C" w:rsidRPr="00080E61">
        <w:rPr>
          <w:rFonts w:ascii="Times New Roman" w:hAnsi="Times New Roman" w:cs="Times New Roman"/>
          <w:sz w:val="28"/>
          <w:szCs w:val="28"/>
          <w:lang w:val="vi-VN"/>
        </w:rPr>
        <w:t xml:space="preserve"> năm,</w:t>
      </w:r>
      <w:r w:rsidRPr="001D21A6">
        <w:rPr>
          <w:rFonts w:ascii="Times New Roman" w:hAnsi="Times New Roman" w:cs="Times New Roman"/>
          <w:sz w:val="28"/>
          <w:szCs w:val="28"/>
          <w:lang w:val="vi-VN"/>
        </w:rPr>
        <w:t xml:space="preserve"> hai mu</w:t>
      </w:r>
      <w:r w:rsidR="006B12C9" w:rsidRPr="00CE3674">
        <w:rPr>
          <w:rFonts w:ascii="Times New Roman" w:hAnsi="Times New Roman" w:cs="Times New Roman"/>
          <w:sz w:val="28"/>
          <w:szCs w:val="28"/>
          <w:lang w:val="vi-VN"/>
        </w:rPr>
        <w:t>ơ</w:t>
      </w:r>
      <w:r w:rsidRPr="001D21A6">
        <w:rPr>
          <w:rFonts w:ascii="Times New Roman" w:hAnsi="Times New Roman" w:cs="Times New Roman"/>
          <w:sz w:val="28"/>
          <w:szCs w:val="28"/>
          <w:lang w:val="vi-VN"/>
        </w:rPr>
        <w:t xml:space="preserve">i năm, công phu thế nào rồi? </w:t>
      </w:r>
      <w:r w:rsidR="00D36986" w:rsidRPr="001D21A6">
        <w:rPr>
          <w:rFonts w:ascii="Times New Roman" w:hAnsi="Times New Roman" w:cs="Times New Roman"/>
          <w:sz w:val="28"/>
          <w:szCs w:val="28"/>
          <w:lang w:val="vi-VN"/>
        </w:rPr>
        <w:t>Ki</w:t>
      </w:r>
      <w:r w:rsidRPr="001D21A6">
        <w:rPr>
          <w:rFonts w:ascii="Times New Roman" w:hAnsi="Times New Roman" w:cs="Times New Roman"/>
          <w:sz w:val="28"/>
          <w:szCs w:val="28"/>
          <w:lang w:val="vi-VN"/>
        </w:rPr>
        <w:t>ểm tra một chút xem,</w:t>
      </w:r>
      <w:r w:rsidR="00B40281" w:rsidRPr="00080E61">
        <w:rPr>
          <w:rFonts w:ascii="Times New Roman" w:hAnsi="Times New Roman" w:cs="Times New Roman"/>
          <w:sz w:val="28"/>
          <w:szCs w:val="28"/>
          <w:lang w:val="vi-VN"/>
        </w:rPr>
        <w:t xml:space="preserve"> </w:t>
      </w:r>
      <w:r w:rsidR="000B2C46" w:rsidRPr="00080E61">
        <w:rPr>
          <w:rFonts w:ascii="Times New Roman" w:hAnsi="Times New Roman" w:cs="Times New Roman"/>
          <w:sz w:val="28"/>
          <w:szCs w:val="28"/>
          <w:lang w:val="vi-VN"/>
        </w:rPr>
        <w:t>không vượt qua được thử thách</w:t>
      </w:r>
      <w:r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V</w:t>
      </w:r>
      <w:r w:rsidRPr="001D21A6">
        <w:rPr>
          <w:rFonts w:ascii="Times New Roman" w:hAnsi="Times New Roman" w:cs="Times New Roman"/>
          <w:sz w:val="28"/>
          <w:szCs w:val="28"/>
          <w:lang w:val="vi-VN"/>
        </w:rPr>
        <w:t xml:space="preserve">ừa </w:t>
      </w:r>
      <w:r w:rsidR="0018026D" w:rsidRPr="00080E61">
        <w:rPr>
          <w:rFonts w:ascii="Times New Roman" w:hAnsi="Times New Roman" w:cs="Times New Roman"/>
          <w:sz w:val="28"/>
          <w:szCs w:val="28"/>
          <w:lang w:val="vi-VN"/>
        </w:rPr>
        <w:t>gặp</w:t>
      </w:r>
      <w:r w:rsidR="006420F6" w:rsidRPr="00080E61">
        <w:rPr>
          <w:rFonts w:ascii="Times New Roman" w:hAnsi="Times New Roman" w:cs="Times New Roman"/>
          <w:sz w:val="28"/>
          <w:szCs w:val="28"/>
          <w:lang w:val="vi-VN"/>
        </w:rPr>
        <w:t xml:space="preserve"> thử thách</w:t>
      </w:r>
      <w:r w:rsidRPr="001D21A6">
        <w:rPr>
          <w:rFonts w:ascii="Times New Roman" w:hAnsi="Times New Roman" w:cs="Times New Roman"/>
          <w:sz w:val="28"/>
          <w:szCs w:val="28"/>
          <w:lang w:val="vi-VN"/>
        </w:rPr>
        <w:t xml:space="preserve"> liền lộ tẩy, không phải </w:t>
      </w:r>
      <w:r w:rsidR="006420F6" w:rsidRPr="00080E61">
        <w:rPr>
          <w:rFonts w:ascii="Times New Roman" w:hAnsi="Times New Roman" w:cs="Times New Roman"/>
          <w:sz w:val="28"/>
          <w:szCs w:val="28"/>
          <w:lang w:val="vi-VN"/>
        </w:rPr>
        <w:t xml:space="preserve"> một lòng một dạ</w:t>
      </w:r>
      <w:r w:rsidRPr="001D21A6">
        <w:rPr>
          <w:rFonts w:ascii="Times New Roman" w:hAnsi="Times New Roman" w:cs="Times New Roman"/>
          <w:sz w:val="28"/>
          <w:szCs w:val="28"/>
          <w:lang w:val="vi-VN"/>
        </w:rPr>
        <w:t xml:space="preserve"> niệm A Di Đà Phật! </w:t>
      </w:r>
      <w:r w:rsidR="00D36986" w:rsidRPr="001D21A6">
        <w:rPr>
          <w:rFonts w:ascii="Times New Roman" w:hAnsi="Times New Roman" w:cs="Times New Roman"/>
          <w:sz w:val="28"/>
          <w:szCs w:val="28"/>
          <w:lang w:val="vi-VN"/>
        </w:rPr>
        <w:t xml:space="preserve">Nghe </w:t>
      </w:r>
      <w:r w:rsidRPr="001D21A6">
        <w:rPr>
          <w:rFonts w:ascii="Times New Roman" w:hAnsi="Times New Roman" w:cs="Times New Roman"/>
          <w:sz w:val="28"/>
          <w:szCs w:val="28"/>
          <w:lang w:val="vi-VN"/>
        </w:rPr>
        <w:t>vài buổi giới luật liền hoài nghi A Di Đà Phật, mười</w:t>
      </w:r>
      <w:r w:rsidR="0018026D" w:rsidRPr="00080E61">
        <w:rPr>
          <w:rFonts w:ascii="Times New Roman" w:hAnsi="Times New Roman" w:cs="Times New Roman"/>
          <w:sz w:val="28"/>
          <w:szCs w:val="28"/>
          <w:lang w:val="vi-VN"/>
        </w:rPr>
        <w:t xml:space="preserve"> năm,</w:t>
      </w:r>
      <w:r w:rsidRPr="001D21A6">
        <w:rPr>
          <w:rFonts w:ascii="Times New Roman" w:hAnsi="Times New Roman" w:cs="Times New Roman"/>
          <w:sz w:val="28"/>
          <w:szCs w:val="28"/>
          <w:lang w:val="vi-VN"/>
        </w:rPr>
        <w:t xml:space="preserve"> hai mươi năm nay của bạn là công phu gì, chính mình </w:t>
      </w:r>
      <w:r w:rsidR="006B12C9" w:rsidRPr="00CE3674">
        <w:rPr>
          <w:rFonts w:ascii="Times New Roman" w:hAnsi="Times New Roman" w:cs="Times New Roman"/>
          <w:sz w:val="28"/>
          <w:szCs w:val="28"/>
          <w:lang w:val="vi-VN"/>
        </w:rPr>
        <w:t xml:space="preserve">ngẫm lại liền </w:t>
      </w:r>
      <w:r w:rsidRPr="001D21A6">
        <w:rPr>
          <w:rFonts w:ascii="Times New Roman" w:hAnsi="Times New Roman" w:cs="Times New Roman"/>
          <w:sz w:val="28"/>
          <w:szCs w:val="28"/>
          <w:lang w:val="vi-VN"/>
        </w:rPr>
        <w:t xml:space="preserve">có thể </w:t>
      </w:r>
      <w:r w:rsidR="006B12C9" w:rsidRPr="00CE3674">
        <w:rPr>
          <w:rFonts w:ascii="Times New Roman" w:hAnsi="Times New Roman" w:cs="Times New Roman"/>
          <w:sz w:val="28"/>
          <w:szCs w:val="28"/>
          <w:lang w:val="vi-VN"/>
        </w:rPr>
        <w:t>biết</w:t>
      </w:r>
      <w:r w:rsidRPr="001D21A6">
        <w:rPr>
          <w:rFonts w:ascii="Times New Roman" w:hAnsi="Times New Roman" w:cs="Times New Roman"/>
          <w:sz w:val="28"/>
          <w:szCs w:val="28"/>
          <w:lang w:val="vi-VN"/>
        </w:rPr>
        <w:t xml:space="preserve"> được. </w:t>
      </w:r>
      <w:r w:rsidR="00D36986" w:rsidRPr="001D21A6">
        <w:rPr>
          <w:rFonts w:ascii="Times New Roman" w:hAnsi="Times New Roman" w:cs="Times New Roman"/>
          <w:sz w:val="28"/>
          <w:szCs w:val="28"/>
          <w:lang w:val="vi-VN"/>
        </w:rPr>
        <w:t>Mư</w:t>
      </w:r>
      <w:r w:rsidRPr="001D21A6">
        <w:rPr>
          <w:rFonts w:ascii="Times New Roman" w:hAnsi="Times New Roman" w:cs="Times New Roman"/>
          <w:sz w:val="28"/>
          <w:szCs w:val="28"/>
          <w:lang w:val="vi-VN"/>
        </w:rPr>
        <w:t>ời</w:t>
      </w:r>
      <w:r w:rsidR="00E9392C" w:rsidRPr="00080E61">
        <w:rPr>
          <w:rFonts w:ascii="Times New Roman" w:hAnsi="Times New Roman" w:cs="Times New Roman"/>
          <w:sz w:val="28"/>
          <w:szCs w:val="28"/>
          <w:lang w:val="vi-VN"/>
        </w:rPr>
        <w:t xml:space="preserve"> năm,</w:t>
      </w:r>
      <w:r w:rsidRPr="001D21A6">
        <w:rPr>
          <w:rFonts w:ascii="Times New Roman" w:hAnsi="Times New Roman" w:cs="Times New Roman"/>
          <w:sz w:val="28"/>
          <w:szCs w:val="28"/>
          <w:lang w:val="vi-VN"/>
        </w:rPr>
        <w:t xml:space="preserve"> hai mươi năm nay học uổng công. Gió nhẹ sóng nhỏ vừa tới liền không chịu </w:t>
      </w:r>
      <w:r w:rsidR="00901C39">
        <w:rPr>
          <w:rFonts w:ascii="Times New Roman" w:hAnsi="Times New Roman" w:cs="Times New Roman"/>
          <w:sz w:val="28"/>
          <w:szCs w:val="28"/>
          <w:lang w:val="vi-VN"/>
        </w:rPr>
        <w:t>đ</w:t>
      </w:r>
      <w:r w:rsidRPr="001D21A6">
        <w:rPr>
          <w:rFonts w:ascii="Times New Roman" w:hAnsi="Times New Roman" w:cs="Times New Roman"/>
          <w:sz w:val="28"/>
          <w:szCs w:val="28"/>
          <w:lang w:val="vi-VN"/>
        </w:rPr>
        <w:t xml:space="preserve">ược, sao </w:t>
      </w:r>
      <w:r w:rsidR="00860928" w:rsidRPr="001D21A6">
        <w:rPr>
          <w:rFonts w:ascii="Times New Roman" w:hAnsi="Times New Roman" w:cs="Times New Roman"/>
          <w:sz w:val="28"/>
          <w:szCs w:val="28"/>
          <w:lang w:val="vi-VN"/>
        </w:rPr>
        <w:t xml:space="preserve">bạn </w:t>
      </w:r>
      <w:r w:rsidRPr="001D21A6">
        <w:rPr>
          <w:rFonts w:ascii="Times New Roman" w:hAnsi="Times New Roman" w:cs="Times New Roman"/>
          <w:sz w:val="28"/>
          <w:szCs w:val="28"/>
          <w:lang w:val="vi-VN"/>
        </w:rPr>
        <w:t>có thể vãng sanh</w:t>
      </w:r>
      <w:r w:rsidR="004D4459" w:rsidRPr="00080E61">
        <w:rPr>
          <w:rFonts w:ascii="Times New Roman" w:hAnsi="Times New Roman" w:cs="Times New Roman"/>
          <w:sz w:val="28"/>
          <w:szCs w:val="28"/>
          <w:lang w:val="vi-VN"/>
        </w:rPr>
        <w:t xml:space="preserve"> được</w:t>
      </w:r>
      <w:r w:rsidRPr="001D21A6">
        <w:rPr>
          <w:rFonts w:ascii="Times New Roman" w:hAnsi="Times New Roman" w:cs="Times New Roman"/>
          <w:sz w:val="28"/>
          <w:szCs w:val="28"/>
          <w:lang w:val="vi-VN"/>
        </w:rPr>
        <w:t xml:space="preserve">? </w:t>
      </w:r>
      <w:r w:rsidR="00D36986" w:rsidRPr="001D21A6">
        <w:rPr>
          <w:rFonts w:ascii="Times New Roman" w:hAnsi="Times New Roman" w:cs="Times New Roman"/>
          <w:sz w:val="28"/>
          <w:szCs w:val="28"/>
          <w:lang w:val="vi-VN"/>
        </w:rPr>
        <w:t>Th</w:t>
      </w:r>
      <w:r w:rsidRPr="001D21A6">
        <w:rPr>
          <w:rFonts w:ascii="Times New Roman" w:hAnsi="Times New Roman" w:cs="Times New Roman"/>
          <w:sz w:val="28"/>
          <w:szCs w:val="28"/>
          <w:lang w:val="vi-VN"/>
        </w:rPr>
        <w:t xml:space="preserve">ực tình mà nói, bạn vẫn đang làm chuyện lục đạo luân hồi. </w:t>
      </w:r>
      <w:r w:rsidR="00D36986" w:rsidRPr="001D21A6">
        <w:rPr>
          <w:rFonts w:ascii="Times New Roman" w:hAnsi="Times New Roman" w:cs="Times New Roman"/>
          <w:sz w:val="28"/>
          <w:szCs w:val="28"/>
          <w:lang w:val="vi-VN"/>
        </w:rPr>
        <w:t>T</w:t>
      </w:r>
      <w:r w:rsidRPr="001D21A6">
        <w:rPr>
          <w:rFonts w:ascii="Times New Roman" w:hAnsi="Times New Roman" w:cs="Times New Roman"/>
          <w:sz w:val="28"/>
          <w:szCs w:val="28"/>
          <w:lang w:val="vi-VN"/>
        </w:rPr>
        <w:t xml:space="preserve">ại sao vậy? </w:t>
      </w:r>
      <w:r w:rsidR="004D4459" w:rsidRPr="00080E61">
        <w:rPr>
          <w:rFonts w:ascii="Times New Roman" w:hAnsi="Times New Roman" w:cs="Times New Roman"/>
          <w:sz w:val="28"/>
          <w:szCs w:val="28"/>
          <w:lang w:val="vi-VN"/>
        </w:rPr>
        <w:t>Vì b</w:t>
      </w:r>
      <w:r w:rsidRPr="001D21A6">
        <w:rPr>
          <w:rFonts w:ascii="Times New Roman" w:hAnsi="Times New Roman" w:cs="Times New Roman"/>
          <w:sz w:val="28"/>
          <w:szCs w:val="28"/>
          <w:lang w:val="vi-VN"/>
        </w:rPr>
        <w:t xml:space="preserve">ạn không có tâm thoát ly, bạn không sợ </w:t>
      </w:r>
      <w:r w:rsidRPr="001D21A6">
        <w:rPr>
          <w:rFonts w:ascii="Times New Roman" w:hAnsi="Times New Roman" w:cs="Times New Roman"/>
          <w:sz w:val="28"/>
          <w:szCs w:val="28"/>
          <w:lang w:val="vi-VN"/>
        </w:rPr>
        <w:lastRenderedPageBreak/>
        <w:t xml:space="preserve">nỗi khổ luân hồi, bạn vẫn còn khá tham luyến luân hồi, khởi tâm động niệm của bạn phân biệt chấp trước, không có thứ nào </w:t>
      </w:r>
      <w:r w:rsidR="00D40BCC" w:rsidRPr="001D21A6">
        <w:rPr>
          <w:rFonts w:ascii="Times New Roman" w:hAnsi="Times New Roman" w:cs="Times New Roman"/>
          <w:sz w:val="28"/>
          <w:szCs w:val="28"/>
          <w:lang w:val="vi-VN"/>
        </w:rPr>
        <w:t>buông xuông</w:t>
      </w:r>
      <w:r w:rsidR="00CC43EE" w:rsidRPr="00CC43EE">
        <w:rPr>
          <w:rFonts w:ascii="Times New Roman" w:hAnsi="Times New Roman" w:cs="Times New Roman"/>
          <w:sz w:val="28"/>
          <w:szCs w:val="28"/>
          <w:lang w:val="vi-VN"/>
        </w:rPr>
        <w:t xml:space="preserve"> </w:t>
      </w:r>
      <w:r w:rsidR="00CC43EE" w:rsidRPr="001D21A6">
        <w:rPr>
          <w:rFonts w:ascii="Times New Roman" w:hAnsi="Times New Roman" w:cs="Times New Roman"/>
          <w:sz w:val="28"/>
          <w:szCs w:val="28"/>
          <w:lang w:val="vi-VN"/>
        </w:rPr>
        <w:t>được</w:t>
      </w:r>
      <w:r w:rsidR="00D40BCC" w:rsidRPr="001D21A6">
        <w:rPr>
          <w:rFonts w:ascii="Times New Roman" w:hAnsi="Times New Roman" w:cs="Times New Roman"/>
          <w:sz w:val="28"/>
          <w:szCs w:val="28"/>
          <w:lang w:val="vi-VN"/>
        </w:rPr>
        <w:t xml:space="preserve">, vẫn </w:t>
      </w:r>
      <w:r w:rsidR="00901C39">
        <w:rPr>
          <w:rFonts w:ascii="Times New Roman" w:hAnsi="Times New Roman" w:cs="Times New Roman"/>
          <w:sz w:val="28"/>
          <w:szCs w:val="28"/>
          <w:lang w:val="vi-VN"/>
        </w:rPr>
        <w:t xml:space="preserve">muốn </w:t>
      </w:r>
      <w:r w:rsidR="00D40BCC" w:rsidRPr="001D21A6">
        <w:rPr>
          <w:rFonts w:ascii="Times New Roman" w:hAnsi="Times New Roman" w:cs="Times New Roman"/>
          <w:sz w:val="28"/>
          <w:szCs w:val="28"/>
          <w:lang w:val="vi-VN"/>
        </w:rPr>
        <w:t>tranh giành danh lợi với chúng sanh trong lục đạo.</w:t>
      </w:r>
    </w:p>
    <w:p w14:paraId="171E1C8E" w14:textId="3BBA93A4" w:rsidR="00D40BCC" w:rsidRDefault="00D40BCC"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Mười</w:t>
      </w:r>
      <w:r w:rsidR="001125A3" w:rsidRPr="00080E61">
        <w:rPr>
          <w:rFonts w:ascii="Times New Roman" w:hAnsi="Times New Roman" w:cs="Times New Roman"/>
          <w:sz w:val="28"/>
          <w:szCs w:val="28"/>
          <w:lang w:val="vi-VN"/>
        </w:rPr>
        <w:t xml:space="preserve"> năm,</w:t>
      </w:r>
      <w:r w:rsidRPr="001D21A6">
        <w:rPr>
          <w:rFonts w:ascii="Times New Roman" w:hAnsi="Times New Roman" w:cs="Times New Roman"/>
          <w:sz w:val="28"/>
          <w:szCs w:val="28"/>
          <w:lang w:val="vi-VN"/>
        </w:rPr>
        <w:t xml:space="preserve"> hai mươi năm</w:t>
      </w:r>
      <w:r w:rsidR="001125A3" w:rsidRPr="00080E61">
        <w:rPr>
          <w:rFonts w:ascii="Times New Roman" w:hAnsi="Times New Roman" w:cs="Times New Roman"/>
          <w:sz w:val="28"/>
          <w:szCs w:val="28"/>
          <w:lang w:val="vi-VN"/>
        </w:rPr>
        <w:t>,</w:t>
      </w:r>
      <w:r w:rsidRPr="001D21A6">
        <w:rPr>
          <w:rFonts w:ascii="Times New Roman" w:hAnsi="Times New Roman" w:cs="Times New Roman"/>
          <w:sz w:val="28"/>
          <w:szCs w:val="28"/>
          <w:lang w:val="vi-VN"/>
        </w:rPr>
        <w:t xml:space="preserve"> mặc dù nghe kinh nhưng nghe không hiểu, một câu cũng không hiểu. </w:t>
      </w:r>
      <w:r w:rsidR="00D36986" w:rsidRPr="001D21A6">
        <w:rPr>
          <w:rFonts w:ascii="Times New Roman" w:hAnsi="Times New Roman" w:cs="Times New Roman"/>
          <w:sz w:val="28"/>
          <w:szCs w:val="28"/>
          <w:lang w:val="vi-VN"/>
        </w:rPr>
        <w:t>T</w:t>
      </w:r>
      <w:r w:rsidRPr="001D21A6">
        <w:rPr>
          <w:rFonts w:ascii="Times New Roman" w:hAnsi="Times New Roman" w:cs="Times New Roman"/>
          <w:sz w:val="28"/>
          <w:szCs w:val="28"/>
          <w:lang w:val="vi-VN"/>
        </w:rPr>
        <w:t xml:space="preserve">ại sao lại nghe không hiểu? </w:t>
      </w:r>
      <w:r w:rsidR="00D36986" w:rsidRPr="001D21A6">
        <w:rPr>
          <w:rFonts w:ascii="Times New Roman" w:hAnsi="Times New Roman" w:cs="Times New Roman"/>
          <w:sz w:val="28"/>
          <w:szCs w:val="28"/>
          <w:lang w:val="vi-VN"/>
        </w:rPr>
        <w:t>B</w:t>
      </w:r>
      <w:r w:rsidRPr="001D21A6">
        <w:rPr>
          <w:rFonts w:ascii="Times New Roman" w:hAnsi="Times New Roman" w:cs="Times New Roman"/>
          <w:sz w:val="28"/>
          <w:szCs w:val="28"/>
          <w:lang w:val="vi-VN"/>
        </w:rPr>
        <w:t>ởi vì tâm bạn không chuyên, chướng ngại trong tâm</w:t>
      </w:r>
      <w:r w:rsidR="001125A3" w:rsidRPr="00080E61">
        <w:rPr>
          <w:rFonts w:ascii="Times New Roman" w:hAnsi="Times New Roman" w:cs="Times New Roman"/>
          <w:sz w:val="28"/>
          <w:szCs w:val="28"/>
          <w:lang w:val="vi-VN"/>
        </w:rPr>
        <w:t xml:space="preserve"> bạn</w:t>
      </w:r>
      <w:r w:rsidRPr="001D21A6">
        <w:rPr>
          <w:rFonts w:ascii="Times New Roman" w:hAnsi="Times New Roman" w:cs="Times New Roman"/>
          <w:sz w:val="28"/>
          <w:szCs w:val="28"/>
          <w:lang w:val="vi-VN"/>
        </w:rPr>
        <w:t xml:space="preserve"> chưa được loại trừ. </w:t>
      </w:r>
      <w:r w:rsidR="001D21A6" w:rsidRPr="001D21A6">
        <w:rPr>
          <w:rFonts w:ascii="Times New Roman" w:hAnsi="Times New Roman" w:cs="Times New Roman"/>
          <w:sz w:val="28"/>
          <w:szCs w:val="28"/>
          <w:lang w:val="vi-VN"/>
        </w:rPr>
        <w:t>Sau này</w:t>
      </w:r>
      <w:r w:rsidR="009B4809" w:rsidRPr="00080E61">
        <w:rPr>
          <w:rFonts w:ascii="Times New Roman" w:hAnsi="Times New Roman" w:cs="Times New Roman"/>
          <w:sz w:val="28"/>
          <w:szCs w:val="28"/>
          <w:lang w:val="vi-VN"/>
        </w:rPr>
        <w:t>,</w:t>
      </w:r>
      <w:r w:rsidR="001D21A6" w:rsidRPr="001D21A6">
        <w:rPr>
          <w:rFonts w:ascii="Times New Roman" w:hAnsi="Times New Roman" w:cs="Times New Roman"/>
          <w:sz w:val="28"/>
          <w:szCs w:val="28"/>
          <w:lang w:val="vi-VN"/>
        </w:rPr>
        <w:t xml:space="preserve"> dù có nghe mười</w:t>
      </w:r>
      <w:r w:rsidR="009B4809" w:rsidRPr="00080E61">
        <w:rPr>
          <w:rFonts w:ascii="Times New Roman" w:hAnsi="Times New Roman" w:cs="Times New Roman"/>
          <w:sz w:val="28"/>
          <w:szCs w:val="28"/>
          <w:lang w:val="vi-VN"/>
        </w:rPr>
        <w:t xml:space="preserve"> năm,</w:t>
      </w:r>
      <w:r w:rsidR="001D21A6" w:rsidRPr="001D21A6">
        <w:rPr>
          <w:rFonts w:ascii="Times New Roman" w:hAnsi="Times New Roman" w:cs="Times New Roman"/>
          <w:sz w:val="28"/>
          <w:szCs w:val="28"/>
          <w:lang w:val="vi-VN"/>
        </w:rPr>
        <w:t xml:space="preserve"> hai mươi năm nữa, bạn vẫn mơ hồ như vậy thì xong rồi. Đời người mấy chục năm trong phút chốc liền trôi qua.</w:t>
      </w:r>
    </w:p>
    <w:p w14:paraId="57F3B80E" w14:textId="6936D7FD" w:rsidR="001D21A6" w:rsidRDefault="001D21A6"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Hai mươi năm này, chúng ta trải qua sóng dữ gió mạnh, trải qua sóng to gió lớn, trải qua không biết bao nhiêu sóng nhỏ gió nhẹ, giống như lò luyện đan của Lão Quân vậy, luyện cho Tôn Ngộ Không một đôi hỏa nhãn kim tinh. Sóng lớn đãi cát, những gì còn lại nhất định là vàng ròng. Tôi rất kính tr</w:t>
      </w:r>
      <w:r w:rsidR="006B12C9" w:rsidRPr="00CE3674">
        <w:rPr>
          <w:rFonts w:ascii="Times New Roman" w:hAnsi="Times New Roman" w:cs="Times New Roman"/>
          <w:sz w:val="28"/>
          <w:szCs w:val="28"/>
          <w:lang w:val="vi-VN"/>
        </w:rPr>
        <w:t>ọ</w:t>
      </w:r>
      <w:r w:rsidRPr="001D21A6">
        <w:rPr>
          <w:rFonts w:ascii="Times New Roman" w:hAnsi="Times New Roman" w:cs="Times New Roman"/>
          <w:sz w:val="28"/>
          <w:szCs w:val="28"/>
          <w:lang w:val="vi-VN"/>
        </w:rPr>
        <w:t xml:space="preserve">ng các vị lão Bồ Tát trong nghịch cảnh vẫn kiên nhẫn thọ trì kinh Vô Lượng Thọ! Các ngài là tinh anh trong nhà Phật! Cảm ân sâu sắc các vị! </w:t>
      </w:r>
      <w:r w:rsidR="00D36986" w:rsidRPr="001D21A6">
        <w:rPr>
          <w:rFonts w:ascii="Times New Roman" w:hAnsi="Times New Roman" w:cs="Times New Roman"/>
          <w:sz w:val="28"/>
          <w:szCs w:val="28"/>
          <w:lang w:val="vi-VN"/>
        </w:rPr>
        <w:t xml:space="preserve">Xin </w:t>
      </w:r>
      <w:r w:rsidRPr="001D21A6">
        <w:rPr>
          <w:rFonts w:ascii="Times New Roman" w:hAnsi="Times New Roman" w:cs="Times New Roman"/>
          <w:sz w:val="28"/>
          <w:szCs w:val="28"/>
          <w:lang w:val="vi-VN"/>
        </w:rPr>
        <w:t xml:space="preserve">được cúi </w:t>
      </w:r>
      <w:r w:rsidR="00C35C8B" w:rsidRPr="00080E61">
        <w:rPr>
          <w:rFonts w:ascii="Times New Roman" w:hAnsi="Times New Roman" w:cs="Times New Roman"/>
          <w:sz w:val="28"/>
          <w:szCs w:val="28"/>
          <w:lang w:val="vi-VN"/>
        </w:rPr>
        <w:t>đầu</w:t>
      </w:r>
      <w:r w:rsidRPr="001D21A6">
        <w:rPr>
          <w:rFonts w:ascii="Times New Roman" w:hAnsi="Times New Roman" w:cs="Times New Roman"/>
          <w:sz w:val="28"/>
          <w:szCs w:val="28"/>
          <w:lang w:val="vi-VN"/>
        </w:rPr>
        <w:t>, xin được đảnh lễ các vị!</w:t>
      </w:r>
    </w:p>
    <w:p w14:paraId="64595DD1" w14:textId="52FDC151" w:rsidR="001D21A6" w:rsidRDefault="001D21A6"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 xml:space="preserve">Mấy năm </w:t>
      </w:r>
      <w:r w:rsidR="00CC43EE" w:rsidRPr="00080E61">
        <w:rPr>
          <w:rFonts w:ascii="Times New Roman" w:hAnsi="Times New Roman" w:cs="Times New Roman"/>
          <w:sz w:val="28"/>
          <w:szCs w:val="28"/>
          <w:lang w:val="vi-VN"/>
        </w:rPr>
        <w:t xml:space="preserve">trước </w:t>
      </w:r>
      <w:r w:rsidRPr="001D21A6">
        <w:rPr>
          <w:rFonts w:ascii="Times New Roman" w:hAnsi="Times New Roman" w:cs="Times New Roman"/>
          <w:sz w:val="28"/>
          <w:szCs w:val="28"/>
          <w:lang w:val="vi-VN"/>
        </w:rPr>
        <w:t xml:space="preserve">phong trào </w:t>
      </w:r>
      <w:r w:rsidR="008E7A7F" w:rsidRPr="00080E61">
        <w:rPr>
          <w:rFonts w:ascii="Times New Roman" w:hAnsi="Times New Roman" w:cs="Times New Roman"/>
          <w:sz w:val="28"/>
          <w:szCs w:val="28"/>
          <w:lang w:val="vi-VN"/>
        </w:rPr>
        <w:t>bái sám</w:t>
      </w:r>
      <w:r w:rsidRPr="001D21A6">
        <w:rPr>
          <w:rFonts w:ascii="Times New Roman" w:hAnsi="Times New Roman" w:cs="Times New Roman"/>
          <w:sz w:val="28"/>
          <w:szCs w:val="28"/>
          <w:lang w:val="vi-VN"/>
        </w:rPr>
        <w:t xml:space="preserve"> trở nên mạnh mẽ, tầm ảnh hưởng lớn, cuốn đi một lượng lớn các vị lão Bồ Tát </w:t>
      </w:r>
      <w:r w:rsidR="001C5E57" w:rsidRPr="00080E61">
        <w:rPr>
          <w:rFonts w:ascii="Times New Roman" w:hAnsi="Times New Roman" w:cs="Times New Roman"/>
          <w:sz w:val="28"/>
          <w:szCs w:val="28"/>
          <w:lang w:val="vi-VN"/>
        </w:rPr>
        <w:t xml:space="preserve">đã </w:t>
      </w:r>
      <w:r w:rsidRPr="001D21A6">
        <w:rPr>
          <w:rFonts w:ascii="Times New Roman" w:hAnsi="Times New Roman" w:cs="Times New Roman"/>
          <w:sz w:val="28"/>
          <w:szCs w:val="28"/>
          <w:lang w:val="vi-VN"/>
        </w:rPr>
        <w:t>thọ trì kinh Vô Lượng Thọ</w:t>
      </w:r>
      <w:r w:rsidR="00014987" w:rsidRPr="00080E61">
        <w:rPr>
          <w:rFonts w:ascii="Times New Roman" w:hAnsi="Times New Roman" w:cs="Times New Roman"/>
          <w:sz w:val="28"/>
          <w:szCs w:val="28"/>
          <w:lang w:val="vi-VN"/>
        </w:rPr>
        <w:t xml:space="preserve"> nhiều </w:t>
      </w:r>
      <w:r w:rsidR="00DE22C8" w:rsidRPr="00080E61">
        <w:rPr>
          <w:rFonts w:ascii="Times New Roman" w:hAnsi="Times New Roman" w:cs="Times New Roman"/>
          <w:sz w:val="28"/>
          <w:szCs w:val="28"/>
          <w:lang w:val="vi-VN"/>
        </w:rPr>
        <w:t>năm</w:t>
      </w:r>
      <w:r w:rsidRPr="001D21A6">
        <w:rPr>
          <w:rFonts w:ascii="Times New Roman" w:hAnsi="Times New Roman" w:cs="Times New Roman"/>
          <w:sz w:val="28"/>
          <w:szCs w:val="28"/>
          <w:lang w:val="vi-VN"/>
        </w:rPr>
        <w:t xml:space="preserve">, các vị đánh mất tín tâm đối với </w:t>
      </w:r>
      <w:r w:rsidR="006001C1" w:rsidRPr="00080E61">
        <w:rPr>
          <w:rFonts w:ascii="Times New Roman" w:hAnsi="Times New Roman" w:cs="Times New Roman"/>
          <w:sz w:val="28"/>
          <w:szCs w:val="28"/>
          <w:lang w:val="vi-VN"/>
        </w:rPr>
        <w:t>A Di Đà Phật</w:t>
      </w:r>
      <w:r w:rsidRPr="001D21A6">
        <w:rPr>
          <w:rFonts w:ascii="Times New Roman" w:hAnsi="Times New Roman" w:cs="Times New Roman"/>
          <w:sz w:val="28"/>
          <w:szCs w:val="28"/>
          <w:lang w:val="vi-VN"/>
        </w:rPr>
        <w:t xml:space="preserve">, </w:t>
      </w:r>
      <w:r w:rsidR="00CC3321" w:rsidRPr="00080E61">
        <w:rPr>
          <w:rFonts w:ascii="Times New Roman" w:hAnsi="Times New Roman" w:cs="Times New Roman"/>
          <w:sz w:val="28"/>
          <w:szCs w:val="28"/>
          <w:lang w:val="vi-VN"/>
        </w:rPr>
        <w:t>xây</w:t>
      </w:r>
      <w:r w:rsidR="00CC3321"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một bếp lửa khác, chôn v</w:t>
      </w:r>
      <w:r w:rsidR="00F10904" w:rsidRPr="00CE3674">
        <w:rPr>
          <w:rFonts w:ascii="Times New Roman" w:hAnsi="Times New Roman" w:cs="Times New Roman"/>
          <w:sz w:val="28"/>
          <w:szCs w:val="28"/>
          <w:lang w:val="vi-VN"/>
        </w:rPr>
        <w:t>ù</w:t>
      </w:r>
      <w:r w:rsidRPr="001D21A6">
        <w:rPr>
          <w:rFonts w:ascii="Times New Roman" w:hAnsi="Times New Roman" w:cs="Times New Roman"/>
          <w:sz w:val="28"/>
          <w:szCs w:val="28"/>
          <w:lang w:val="vi-VN"/>
        </w:rPr>
        <w:t>i cơ hội tốt thành tựu của chính mình</w:t>
      </w:r>
      <w:r w:rsidR="004A4D15" w:rsidRPr="00080E61">
        <w:rPr>
          <w:rFonts w:ascii="Times New Roman" w:hAnsi="Times New Roman" w:cs="Times New Roman"/>
          <w:sz w:val="28"/>
          <w:szCs w:val="28"/>
          <w:lang w:val="vi-VN"/>
        </w:rPr>
        <w:t xml:space="preserve"> trong đời này</w:t>
      </w:r>
      <w:r w:rsidRPr="001D21A6">
        <w:rPr>
          <w:rFonts w:ascii="Times New Roman" w:hAnsi="Times New Roman" w:cs="Times New Roman"/>
          <w:sz w:val="28"/>
          <w:szCs w:val="28"/>
          <w:lang w:val="vi-VN"/>
        </w:rPr>
        <w:t xml:space="preserve">. </w:t>
      </w:r>
    </w:p>
    <w:p w14:paraId="4B8B6AAB" w14:textId="482B18AE" w:rsidR="001D21A6" w:rsidRDefault="001D21A6" w:rsidP="005D5816">
      <w:pPr>
        <w:ind w:firstLine="720"/>
        <w:jc w:val="both"/>
        <w:rPr>
          <w:rFonts w:ascii="Times New Roman" w:hAnsi="Times New Roman" w:cs="Times New Roman"/>
          <w:sz w:val="28"/>
          <w:szCs w:val="28"/>
          <w:lang w:val="vi-VN"/>
        </w:rPr>
      </w:pPr>
      <w:r w:rsidRPr="001D21A6">
        <w:rPr>
          <w:rFonts w:ascii="Times New Roman" w:hAnsi="Times New Roman" w:cs="Times New Roman"/>
          <w:sz w:val="28"/>
          <w:szCs w:val="28"/>
          <w:lang w:val="vi-VN"/>
        </w:rPr>
        <w:t>Là lỗi của ai? Là sai lầm của ai? Là tội của ai? Tại sao lại nói như vậy? Bởi vì</w:t>
      </w:r>
      <w:r w:rsidR="00A129F5" w:rsidRPr="00080E61">
        <w:rPr>
          <w:rFonts w:ascii="Times New Roman" w:hAnsi="Times New Roman" w:cs="Times New Roman"/>
          <w:sz w:val="28"/>
          <w:szCs w:val="28"/>
          <w:lang w:val="vi-VN"/>
        </w:rPr>
        <w:t xml:space="preserve"> bạn </w:t>
      </w:r>
      <w:r w:rsidR="000A7EF7" w:rsidRPr="00080E61">
        <w:rPr>
          <w:rFonts w:ascii="Times New Roman" w:hAnsi="Times New Roman" w:cs="Times New Roman"/>
          <w:sz w:val="28"/>
          <w:szCs w:val="28"/>
          <w:lang w:val="vi-VN"/>
        </w:rPr>
        <w:t>làm lạc lối chúng sanh có</w:t>
      </w:r>
      <w:r w:rsidR="002E0BB5" w:rsidRPr="00080E61">
        <w:rPr>
          <w:rFonts w:ascii="Times New Roman" w:hAnsi="Times New Roman" w:cs="Times New Roman"/>
          <w:sz w:val="28"/>
          <w:szCs w:val="28"/>
          <w:lang w:val="vi-VN"/>
        </w:rPr>
        <w:t xml:space="preserve"> căn tánh thành Phật chín muồi</w:t>
      </w:r>
      <w:r w:rsidRPr="001D21A6">
        <w:rPr>
          <w:rFonts w:ascii="Times New Roman" w:hAnsi="Times New Roman" w:cs="Times New Roman"/>
          <w:sz w:val="28"/>
          <w:szCs w:val="28"/>
          <w:lang w:val="vi-VN"/>
        </w:rPr>
        <w:t xml:space="preserve">, khiến họ đánh mất cơ hội tốt </w:t>
      </w:r>
      <w:r w:rsidR="00492C59" w:rsidRPr="00080E61">
        <w:rPr>
          <w:rFonts w:ascii="Times New Roman" w:hAnsi="Times New Roman" w:cs="Times New Roman"/>
          <w:sz w:val="28"/>
          <w:szCs w:val="28"/>
          <w:lang w:val="vi-VN"/>
        </w:rPr>
        <w:t xml:space="preserve"> để</w:t>
      </w:r>
      <w:r w:rsidRPr="001D21A6">
        <w:rPr>
          <w:rFonts w:ascii="Times New Roman" w:hAnsi="Times New Roman" w:cs="Times New Roman"/>
          <w:sz w:val="28"/>
          <w:szCs w:val="28"/>
          <w:lang w:val="vi-VN"/>
        </w:rPr>
        <w:t xml:space="preserve"> thành Phật</w:t>
      </w:r>
      <w:r w:rsidR="00492C59" w:rsidRPr="00080E61">
        <w:rPr>
          <w:rFonts w:ascii="Times New Roman" w:hAnsi="Times New Roman" w:cs="Times New Roman"/>
          <w:sz w:val="28"/>
          <w:szCs w:val="28"/>
          <w:lang w:val="vi-VN"/>
        </w:rPr>
        <w:t xml:space="preserve"> trong đời này</w:t>
      </w:r>
      <w:r w:rsidRPr="001D21A6">
        <w:rPr>
          <w:rFonts w:ascii="Times New Roman" w:hAnsi="Times New Roman" w:cs="Times New Roman"/>
          <w:sz w:val="28"/>
          <w:szCs w:val="28"/>
          <w:lang w:val="vi-VN"/>
        </w:rPr>
        <w:t xml:space="preserve">. </w:t>
      </w:r>
      <w:r w:rsidR="00492C59" w:rsidRPr="00080E61">
        <w:rPr>
          <w:rFonts w:ascii="Times New Roman" w:hAnsi="Times New Roman" w:cs="Times New Roman"/>
          <w:sz w:val="28"/>
          <w:szCs w:val="28"/>
          <w:lang w:val="vi-VN"/>
        </w:rPr>
        <w:t>Vừa</w:t>
      </w:r>
      <w:r w:rsidR="00492C59" w:rsidRPr="001D21A6">
        <w:rPr>
          <w:rFonts w:ascii="Times New Roman" w:hAnsi="Times New Roman" w:cs="Times New Roman"/>
          <w:sz w:val="28"/>
          <w:szCs w:val="28"/>
          <w:lang w:val="vi-VN"/>
        </w:rPr>
        <w:t xml:space="preserve"> </w:t>
      </w:r>
      <w:r w:rsidRPr="001D21A6">
        <w:rPr>
          <w:rFonts w:ascii="Times New Roman" w:hAnsi="Times New Roman" w:cs="Times New Roman"/>
          <w:sz w:val="28"/>
          <w:szCs w:val="28"/>
          <w:lang w:val="vi-VN"/>
        </w:rPr>
        <w:t>bỏ lỡ  là mấy ngàn kiếp! Nhân q</w:t>
      </w:r>
      <w:r w:rsidRPr="00D0172E">
        <w:rPr>
          <w:rFonts w:ascii="Times New Roman" w:hAnsi="Times New Roman" w:cs="Times New Roman"/>
          <w:sz w:val="28"/>
          <w:szCs w:val="28"/>
          <w:lang w:val="vi-VN"/>
        </w:rPr>
        <w:t>uả này</w:t>
      </w:r>
      <w:r w:rsidR="006952E5" w:rsidRPr="00080E61">
        <w:rPr>
          <w:rFonts w:ascii="Times New Roman" w:hAnsi="Times New Roman" w:cs="Times New Roman"/>
          <w:sz w:val="28"/>
          <w:szCs w:val="28"/>
          <w:lang w:val="vi-VN"/>
        </w:rPr>
        <w:t>,</w:t>
      </w:r>
      <w:r w:rsidRPr="00D0172E">
        <w:rPr>
          <w:rFonts w:ascii="Times New Roman" w:hAnsi="Times New Roman" w:cs="Times New Roman"/>
          <w:sz w:val="28"/>
          <w:szCs w:val="28"/>
          <w:lang w:val="vi-VN"/>
        </w:rPr>
        <w:t xml:space="preserve"> bạn có thể gánh </w:t>
      </w:r>
      <w:r w:rsidR="006952E5" w:rsidRPr="00080E61">
        <w:rPr>
          <w:rFonts w:ascii="Times New Roman" w:hAnsi="Times New Roman" w:cs="Times New Roman"/>
          <w:sz w:val="28"/>
          <w:szCs w:val="28"/>
          <w:lang w:val="vi-VN"/>
        </w:rPr>
        <w:t>nổi</w:t>
      </w:r>
      <w:r w:rsidR="006952E5" w:rsidRPr="00D0172E">
        <w:rPr>
          <w:rFonts w:ascii="Times New Roman" w:hAnsi="Times New Roman" w:cs="Times New Roman"/>
          <w:sz w:val="28"/>
          <w:szCs w:val="28"/>
          <w:lang w:val="vi-VN"/>
        </w:rPr>
        <w:t xml:space="preserve"> </w:t>
      </w:r>
      <w:r w:rsidRPr="00D0172E">
        <w:rPr>
          <w:rFonts w:ascii="Times New Roman" w:hAnsi="Times New Roman" w:cs="Times New Roman"/>
          <w:sz w:val="28"/>
          <w:szCs w:val="28"/>
          <w:lang w:val="vi-VN"/>
        </w:rPr>
        <w:t>không?</w:t>
      </w:r>
      <w:r w:rsidR="00D0172E" w:rsidRPr="00D0172E">
        <w:rPr>
          <w:rFonts w:ascii="Times New Roman" w:hAnsi="Times New Roman" w:cs="Times New Roman"/>
          <w:sz w:val="28"/>
          <w:szCs w:val="28"/>
          <w:lang w:val="vi-VN"/>
        </w:rPr>
        <w:t xml:space="preserve"> Tôi từng nói nhiều lần, phải y pháp bất y nhân, chọn thầy cũng phải chọn “Minh” sư, chứ không phải bảo bạn chọn “Danh” sư! Có khi danh tiếng càng lớn càng</w:t>
      </w:r>
      <w:r w:rsidR="00F00707" w:rsidRPr="00080E61">
        <w:rPr>
          <w:rFonts w:ascii="Times New Roman" w:hAnsi="Times New Roman" w:cs="Times New Roman"/>
          <w:sz w:val="28"/>
          <w:szCs w:val="28"/>
          <w:lang w:val="vi-VN"/>
        </w:rPr>
        <w:t xml:space="preserve"> có</w:t>
      </w:r>
      <w:r w:rsidR="00D0172E" w:rsidRPr="00D0172E">
        <w:rPr>
          <w:rFonts w:ascii="Times New Roman" w:hAnsi="Times New Roman" w:cs="Times New Roman"/>
          <w:sz w:val="28"/>
          <w:szCs w:val="28"/>
          <w:lang w:val="vi-VN"/>
        </w:rPr>
        <w:t xml:space="preserve"> hại! Mở đôi mắt trí huệ của bạn ra, nhìn cho rõ thế giới hỗn loạn này. Phật chủng</w:t>
      </w:r>
      <w:r w:rsidR="00650687">
        <w:rPr>
          <w:rFonts w:ascii="Times New Roman" w:hAnsi="Times New Roman" w:cs="Times New Roman"/>
          <w:sz w:val="28"/>
          <w:szCs w:val="28"/>
          <w:lang w:val="vi-VN"/>
        </w:rPr>
        <w:t xml:space="preserve"> là gì</w:t>
      </w:r>
      <w:r w:rsidR="00D0172E" w:rsidRPr="00D0172E">
        <w:rPr>
          <w:rFonts w:ascii="Times New Roman" w:hAnsi="Times New Roman" w:cs="Times New Roman"/>
          <w:sz w:val="28"/>
          <w:szCs w:val="28"/>
          <w:lang w:val="vi-VN"/>
        </w:rPr>
        <w:t xml:space="preserve">? A Di Đà Phật là Phật chủng trong Phật chủng, là hạt giống thật sự, không </w:t>
      </w:r>
      <w:r w:rsidR="00F10904" w:rsidRPr="00D0172E">
        <w:rPr>
          <w:rFonts w:ascii="Times New Roman" w:hAnsi="Times New Roman" w:cs="Times New Roman"/>
          <w:sz w:val="28"/>
          <w:szCs w:val="28"/>
          <w:lang w:val="vi-VN"/>
        </w:rPr>
        <w:t>c</w:t>
      </w:r>
      <w:r w:rsidR="00F10904" w:rsidRPr="00CE3674">
        <w:rPr>
          <w:rFonts w:ascii="Times New Roman" w:hAnsi="Times New Roman" w:cs="Times New Roman"/>
          <w:sz w:val="28"/>
          <w:szCs w:val="28"/>
          <w:lang w:val="vi-VN"/>
        </w:rPr>
        <w:t>ó</w:t>
      </w:r>
      <w:r w:rsidR="00F10904" w:rsidRPr="00D0172E">
        <w:rPr>
          <w:rFonts w:ascii="Times New Roman" w:hAnsi="Times New Roman" w:cs="Times New Roman"/>
          <w:sz w:val="28"/>
          <w:szCs w:val="28"/>
          <w:lang w:val="vi-VN"/>
        </w:rPr>
        <w:t xml:space="preserve"> </w:t>
      </w:r>
      <w:r w:rsidR="00D0172E" w:rsidRPr="00D0172E">
        <w:rPr>
          <w:rFonts w:ascii="Times New Roman" w:hAnsi="Times New Roman" w:cs="Times New Roman"/>
          <w:sz w:val="28"/>
          <w:szCs w:val="28"/>
          <w:lang w:val="vi-VN"/>
        </w:rPr>
        <w:t xml:space="preserve">lời nào để nói. Từ A Di Đà Phật sanh ra hết thảy pháp, từ A Di Đà Phật thành tựu hết thảy chư Phật, còn [điều nào] thù thắng hơn </w:t>
      </w:r>
      <w:r w:rsidR="00D55B14" w:rsidRPr="00080E61">
        <w:rPr>
          <w:rFonts w:ascii="Times New Roman" w:hAnsi="Times New Roman" w:cs="Times New Roman"/>
          <w:sz w:val="28"/>
          <w:szCs w:val="28"/>
          <w:lang w:val="vi-VN"/>
        </w:rPr>
        <w:t>không</w:t>
      </w:r>
      <w:r w:rsidR="00D0172E" w:rsidRPr="00D0172E">
        <w:rPr>
          <w:rFonts w:ascii="Times New Roman" w:hAnsi="Times New Roman" w:cs="Times New Roman"/>
          <w:sz w:val="28"/>
          <w:szCs w:val="28"/>
          <w:lang w:val="vi-VN"/>
        </w:rPr>
        <w:t>?</w:t>
      </w:r>
    </w:p>
    <w:p w14:paraId="631C585E" w14:textId="38685137" w:rsidR="00D0172E" w:rsidRDefault="00D0172E" w:rsidP="005D5816">
      <w:pPr>
        <w:ind w:firstLine="720"/>
        <w:jc w:val="both"/>
        <w:rPr>
          <w:rFonts w:ascii="Times New Roman" w:hAnsi="Times New Roman" w:cs="Times New Roman"/>
          <w:sz w:val="28"/>
          <w:szCs w:val="28"/>
          <w:lang w:val="vi-VN"/>
        </w:rPr>
      </w:pPr>
      <w:r w:rsidRPr="00D0172E">
        <w:rPr>
          <w:rFonts w:ascii="Times New Roman" w:hAnsi="Times New Roman" w:cs="Times New Roman"/>
          <w:sz w:val="28"/>
          <w:szCs w:val="28"/>
          <w:lang w:val="vi-VN"/>
        </w:rPr>
        <w:t xml:space="preserve">Tam tụ tịnh giới, </w:t>
      </w:r>
      <w:r w:rsidR="00A8380D" w:rsidRPr="00080E61">
        <w:rPr>
          <w:rFonts w:ascii="Times New Roman" w:hAnsi="Times New Roman" w:cs="Times New Roman"/>
          <w:sz w:val="28"/>
          <w:szCs w:val="28"/>
          <w:lang w:val="vi-VN"/>
        </w:rPr>
        <w:t>ba ngàn</w:t>
      </w:r>
      <w:r w:rsidRPr="00D0172E">
        <w:rPr>
          <w:rFonts w:ascii="Times New Roman" w:hAnsi="Times New Roman" w:cs="Times New Roman"/>
          <w:sz w:val="28"/>
          <w:szCs w:val="28"/>
          <w:lang w:val="vi-VN"/>
        </w:rPr>
        <w:t xml:space="preserve"> oai nghi, </w:t>
      </w:r>
      <w:r w:rsidR="00A8380D" w:rsidRPr="00080E61">
        <w:rPr>
          <w:rFonts w:ascii="Times New Roman" w:hAnsi="Times New Roman" w:cs="Times New Roman"/>
          <w:sz w:val="28"/>
          <w:szCs w:val="28"/>
          <w:lang w:val="vi-VN"/>
        </w:rPr>
        <w:t>tám vạn</w:t>
      </w:r>
      <w:r w:rsidRPr="00D0172E">
        <w:rPr>
          <w:rFonts w:ascii="Times New Roman" w:hAnsi="Times New Roman" w:cs="Times New Roman"/>
          <w:sz w:val="28"/>
          <w:szCs w:val="28"/>
          <w:lang w:val="vi-VN"/>
        </w:rPr>
        <w:t xml:space="preserve"> tế </w:t>
      </w:r>
      <w:r w:rsidR="00A8380D" w:rsidRPr="00080E61">
        <w:rPr>
          <w:rFonts w:ascii="Times New Roman" w:hAnsi="Times New Roman" w:cs="Times New Roman"/>
          <w:sz w:val="28"/>
          <w:szCs w:val="28"/>
          <w:lang w:val="vi-VN"/>
        </w:rPr>
        <w:t>hạnh</w:t>
      </w:r>
      <w:r w:rsidR="00A8380D" w:rsidRPr="00D0172E">
        <w:rPr>
          <w:rFonts w:ascii="Times New Roman" w:hAnsi="Times New Roman" w:cs="Times New Roman"/>
          <w:sz w:val="28"/>
          <w:szCs w:val="28"/>
          <w:lang w:val="vi-VN"/>
        </w:rPr>
        <w:t xml:space="preserve"> </w:t>
      </w:r>
      <w:r w:rsidRPr="00D0172E">
        <w:rPr>
          <w:rFonts w:ascii="Times New Roman" w:hAnsi="Times New Roman" w:cs="Times New Roman"/>
          <w:sz w:val="28"/>
          <w:szCs w:val="28"/>
          <w:lang w:val="vi-VN"/>
        </w:rPr>
        <w:t xml:space="preserve">trong giới luật, toàn bộ đều </w:t>
      </w:r>
      <w:r w:rsidR="00696E7E" w:rsidRPr="00080E61">
        <w:rPr>
          <w:rFonts w:ascii="Times New Roman" w:hAnsi="Times New Roman" w:cs="Times New Roman"/>
          <w:sz w:val="28"/>
          <w:szCs w:val="28"/>
          <w:lang w:val="vi-VN"/>
        </w:rPr>
        <w:t>nằm</w:t>
      </w:r>
      <w:r w:rsidRPr="00D0172E">
        <w:rPr>
          <w:rFonts w:ascii="Times New Roman" w:hAnsi="Times New Roman" w:cs="Times New Roman"/>
          <w:sz w:val="28"/>
          <w:szCs w:val="28"/>
          <w:lang w:val="vi-VN"/>
        </w:rPr>
        <w:t xml:space="preserve"> trong câu Phật hiệu</w:t>
      </w:r>
      <w:r w:rsidR="00C5525D" w:rsidRPr="00080E61">
        <w:rPr>
          <w:rFonts w:ascii="Times New Roman" w:hAnsi="Times New Roman" w:cs="Times New Roman"/>
          <w:sz w:val="28"/>
          <w:szCs w:val="28"/>
          <w:lang w:val="vi-VN"/>
        </w:rPr>
        <w:t xml:space="preserve"> này</w:t>
      </w:r>
      <w:r w:rsidRPr="00D0172E">
        <w:rPr>
          <w:rFonts w:ascii="Times New Roman" w:hAnsi="Times New Roman" w:cs="Times New Roman"/>
          <w:sz w:val="28"/>
          <w:szCs w:val="28"/>
          <w:lang w:val="vi-VN"/>
        </w:rPr>
        <w:t xml:space="preserve">. Bạn nắm được pháp môn đại tổng trì, tổng hết thảy pháp, trì hết thảy </w:t>
      </w:r>
      <w:r w:rsidR="005D748C" w:rsidRPr="00080E61">
        <w:rPr>
          <w:rFonts w:ascii="Times New Roman" w:hAnsi="Times New Roman" w:cs="Times New Roman"/>
          <w:sz w:val="28"/>
          <w:szCs w:val="28"/>
          <w:lang w:val="vi-VN"/>
        </w:rPr>
        <w:t>nghĩa</w:t>
      </w:r>
      <w:r w:rsidRPr="00D0172E">
        <w:rPr>
          <w:rFonts w:ascii="Times New Roman" w:hAnsi="Times New Roman" w:cs="Times New Roman"/>
          <w:sz w:val="28"/>
          <w:szCs w:val="28"/>
          <w:lang w:val="vi-VN"/>
        </w:rPr>
        <w:t xml:space="preserve">, pháp môn thù thắng như vậy không </w:t>
      </w:r>
      <w:r w:rsidR="003B445A" w:rsidRPr="00080E61">
        <w:rPr>
          <w:rFonts w:ascii="Times New Roman" w:hAnsi="Times New Roman" w:cs="Times New Roman"/>
          <w:sz w:val="28"/>
          <w:szCs w:val="28"/>
          <w:lang w:val="vi-VN"/>
        </w:rPr>
        <w:t>nơi</w:t>
      </w:r>
      <w:r w:rsidR="003B445A" w:rsidRPr="00D17010">
        <w:rPr>
          <w:rFonts w:ascii="Times New Roman" w:hAnsi="Times New Roman" w:cs="Times New Roman"/>
          <w:sz w:val="28"/>
          <w:szCs w:val="28"/>
          <w:lang w:val="vi-VN"/>
        </w:rPr>
        <w:t xml:space="preserve"> </w:t>
      </w:r>
      <w:r w:rsidR="00D17010" w:rsidRPr="00D17010">
        <w:rPr>
          <w:rFonts w:ascii="Times New Roman" w:hAnsi="Times New Roman" w:cs="Times New Roman"/>
          <w:sz w:val="28"/>
          <w:szCs w:val="28"/>
          <w:lang w:val="vi-VN"/>
        </w:rPr>
        <w:t xml:space="preserve">nào tìm được. Nếu như không phải nhờ </w:t>
      </w:r>
      <w:r w:rsidR="0073383A" w:rsidRPr="00D17010">
        <w:rPr>
          <w:rFonts w:ascii="Times New Roman" w:hAnsi="Times New Roman" w:cs="Times New Roman"/>
          <w:sz w:val="28"/>
          <w:szCs w:val="28"/>
          <w:lang w:val="vi-VN"/>
        </w:rPr>
        <w:t xml:space="preserve">phước báo </w:t>
      </w:r>
      <w:r w:rsidR="007E644B" w:rsidRPr="00D17010">
        <w:rPr>
          <w:rFonts w:ascii="Times New Roman" w:hAnsi="Times New Roman" w:cs="Times New Roman"/>
          <w:sz w:val="28"/>
          <w:szCs w:val="28"/>
          <w:lang w:val="vi-VN"/>
        </w:rPr>
        <w:t xml:space="preserve">tu tập tích lũy </w:t>
      </w:r>
      <w:r w:rsidR="003E119A" w:rsidRPr="00080E61">
        <w:rPr>
          <w:rFonts w:ascii="Times New Roman" w:hAnsi="Times New Roman" w:cs="Times New Roman"/>
          <w:sz w:val="28"/>
          <w:szCs w:val="28"/>
          <w:lang w:val="vi-VN"/>
        </w:rPr>
        <w:t xml:space="preserve">được </w:t>
      </w:r>
      <w:r w:rsidR="003E119A" w:rsidRPr="00D17010">
        <w:rPr>
          <w:rFonts w:ascii="Times New Roman" w:hAnsi="Times New Roman" w:cs="Times New Roman"/>
          <w:sz w:val="28"/>
          <w:szCs w:val="28"/>
          <w:lang w:val="vi-VN"/>
        </w:rPr>
        <w:t xml:space="preserve">trong </w:t>
      </w:r>
      <w:r w:rsidR="00D17010" w:rsidRPr="00D17010">
        <w:rPr>
          <w:rFonts w:ascii="Times New Roman" w:hAnsi="Times New Roman" w:cs="Times New Roman"/>
          <w:sz w:val="28"/>
          <w:szCs w:val="28"/>
          <w:lang w:val="vi-VN"/>
        </w:rPr>
        <w:t>nhiều đời nhiều kiếp quá kh</w:t>
      </w:r>
      <w:r w:rsidR="00F10904" w:rsidRPr="00CE3674">
        <w:rPr>
          <w:rFonts w:ascii="Times New Roman" w:hAnsi="Times New Roman" w:cs="Times New Roman"/>
          <w:sz w:val="28"/>
          <w:szCs w:val="28"/>
          <w:lang w:val="vi-VN"/>
        </w:rPr>
        <w:t>ứ</w:t>
      </w:r>
      <w:r w:rsidR="00D17010" w:rsidRPr="00D17010">
        <w:rPr>
          <w:rFonts w:ascii="Times New Roman" w:hAnsi="Times New Roman" w:cs="Times New Roman"/>
          <w:sz w:val="28"/>
          <w:szCs w:val="28"/>
          <w:lang w:val="vi-VN"/>
        </w:rPr>
        <w:t xml:space="preserve"> thì bạn </w:t>
      </w:r>
      <w:r w:rsidR="007E644B" w:rsidRPr="00080E61">
        <w:rPr>
          <w:rFonts w:ascii="Times New Roman" w:hAnsi="Times New Roman" w:cs="Times New Roman"/>
          <w:sz w:val="28"/>
          <w:szCs w:val="28"/>
          <w:lang w:val="vi-VN"/>
        </w:rPr>
        <w:t>cũng không</w:t>
      </w:r>
      <w:r w:rsidR="00D17010" w:rsidRPr="00D17010">
        <w:rPr>
          <w:rFonts w:ascii="Times New Roman" w:hAnsi="Times New Roman" w:cs="Times New Roman"/>
          <w:sz w:val="28"/>
          <w:szCs w:val="28"/>
          <w:lang w:val="vi-VN"/>
        </w:rPr>
        <w:t xml:space="preserve"> gặp được, </w:t>
      </w:r>
      <w:r w:rsidR="003B445A" w:rsidRPr="00080E61">
        <w:rPr>
          <w:rFonts w:ascii="Times New Roman" w:hAnsi="Times New Roman" w:cs="Times New Roman"/>
          <w:sz w:val="28"/>
          <w:szCs w:val="28"/>
          <w:lang w:val="vi-VN"/>
        </w:rPr>
        <w:t xml:space="preserve">cho </w:t>
      </w:r>
      <w:r w:rsidR="00D17010" w:rsidRPr="00D17010">
        <w:rPr>
          <w:rFonts w:ascii="Times New Roman" w:hAnsi="Times New Roman" w:cs="Times New Roman"/>
          <w:sz w:val="28"/>
          <w:szCs w:val="28"/>
          <w:lang w:val="vi-VN"/>
        </w:rPr>
        <w:t>dù gặp được cũng bỏ lỡ. Huống chi thế gian hiện n</w:t>
      </w:r>
      <w:r w:rsidR="007E644B" w:rsidRPr="00080E61">
        <w:rPr>
          <w:rFonts w:ascii="Times New Roman" w:hAnsi="Times New Roman" w:cs="Times New Roman"/>
          <w:sz w:val="28"/>
          <w:szCs w:val="28"/>
          <w:lang w:val="vi-VN"/>
        </w:rPr>
        <w:t>a</w:t>
      </w:r>
      <w:r w:rsidR="00D17010" w:rsidRPr="00D17010">
        <w:rPr>
          <w:rFonts w:ascii="Times New Roman" w:hAnsi="Times New Roman" w:cs="Times New Roman"/>
          <w:sz w:val="28"/>
          <w:szCs w:val="28"/>
          <w:lang w:val="vi-VN"/>
        </w:rPr>
        <w:t>y, có biết bao nhiêu pháp môn</w:t>
      </w:r>
      <w:r w:rsidR="00524CB5" w:rsidRPr="00080E61">
        <w:rPr>
          <w:rFonts w:ascii="Times New Roman" w:hAnsi="Times New Roman" w:cs="Times New Roman"/>
          <w:sz w:val="28"/>
          <w:szCs w:val="28"/>
          <w:lang w:val="vi-VN"/>
        </w:rPr>
        <w:t xml:space="preserve"> đang</w:t>
      </w:r>
      <w:r w:rsidR="00D17010" w:rsidRPr="00D17010">
        <w:rPr>
          <w:rFonts w:ascii="Times New Roman" w:hAnsi="Times New Roman" w:cs="Times New Roman"/>
          <w:sz w:val="28"/>
          <w:szCs w:val="28"/>
          <w:lang w:val="vi-VN"/>
        </w:rPr>
        <w:t xml:space="preserve"> khuyên bạn đừng niệm A Di Đà Phật, bạn nghe xong</w:t>
      </w:r>
      <w:r w:rsidR="008E4E58" w:rsidRPr="00080E61">
        <w:rPr>
          <w:rFonts w:ascii="Times New Roman" w:hAnsi="Times New Roman" w:cs="Times New Roman"/>
          <w:sz w:val="28"/>
          <w:szCs w:val="28"/>
          <w:lang w:val="vi-VN"/>
        </w:rPr>
        <w:t>, bạn</w:t>
      </w:r>
      <w:r w:rsidR="00D17010" w:rsidRPr="00D17010">
        <w:rPr>
          <w:rFonts w:ascii="Times New Roman" w:hAnsi="Times New Roman" w:cs="Times New Roman"/>
          <w:sz w:val="28"/>
          <w:szCs w:val="28"/>
          <w:lang w:val="vi-VN"/>
        </w:rPr>
        <w:t xml:space="preserve"> tiếp nhận</w:t>
      </w:r>
      <w:r w:rsidR="008E4E58" w:rsidRPr="00080E61">
        <w:rPr>
          <w:rFonts w:ascii="Times New Roman" w:hAnsi="Times New Roman" w:cs="Times New Roman"/>
          <w:sz w:val="28"/>
          <w:szCs w:val="28"/>
          <w:lang w:val="vi-VN"/>
        </w:rPr>
        <w:t xml:space="preserve"> rồi</w:t>
      </w:r>
      <w:r w:rsidR="00D17010" w:rsidRPr="00D17010">
        <w:rPr>
          <w:rFonts w:ascii="Times New Roman" w:hAnsi="Times New Roman" w:cs="Times New Roman"/>
          <w:sz w:val="28"/>
          <w:szCs w:val="28"/>
          <w:lang w:val="vi-VN"/>
        </w:rPr>
        <w:t>, bạn liền từ bỏ cơ hội lần này, trôi qu</w:t>
      </w:r>
      <w:r w:rsidR="00AB39A9" w:rsidRPr="00080E61">
        <w:rPr>
          <w:rFonts w:ascii="Times New Roman" w:hAnsi="Times New Roman" w:cs="Times New Roman"/>
          <w:sz w:val="28"/>
          <w:szCs w:val="28"/>
          <w:lang w:val="vi-VN"/>
        </w:rPr>
        <w:t>a</w:t>
      </w:r>
      <w:r w:rsidR="00D17010" w:rsidRPr="00D17010">
        <w:rPr>
          <w:rFonts w:ascii="Times New Roman" w:hAnsi="Times New Roman" w:cs="Times New Roman"/>
          <w:sz w:val="28"/>
          <w:szCs w:val="28"/>
          <w:lang w:val="vi-VN"/>
        </w:rPr>
        <w:t xml:space="preserve"> lãng phí. Bây giờ bạn chưa biết hối hận, sau khi bạn chết bạn mới biết hối hận, lúc đó hối hận </w:t>
      </w:r>
      <w:r w:rsidR="00043B02" w:rsidRPr="00080E61">
        <w:rPr>
          <w:rFonts w:ascii="Times New Roman" w:hAnsi="Times New Roman" w:cs="Times New Roman"/>
          <w:sz w:val="28"/>
          <w:szCs w:val="28"/>
          <w:lang w:val="vi-VN"/>
        </w:rPr>
        <w:lastRenderedPageBreak/>
        <w:t>không còn kịp nữa</w:t>
      </w:r>
      <w:r w:rsidR="00D17010" w:rsidRPr="00D17010">
        <w:rPr>
          <w:rFonts w:ascii="Times New Roman" w:hAnsi="Times New Roman" w:cs="Times New Roman"/>
          <w:sz w:val="28"/>
          <w:szCs w:val="28"/>
          <w:lang w:val="vi-VN"/>
        </w:rPr>
        <w:t>.</w:t>
      </w:r>
      <w:r w:rsidR="00F263B1" w:rsidRPr="00F263B1">
        <w:rPr>
          <w:rFonts w:ascii="Times New Roman" w:hAnsi="Times New Roman" w:cs="Times New Roman"/>
          <w:sz w:val="28"/>
          <w:szCs w:val="28"/>
          <w:lang w:val="vi-VN"/>
        </w:rPr>
        <w:t xml:space="preserve"> Bốn chữ tín nguyện trì danh này </w:t>
      </w:r>
      <w:r w:rsidR="00043B02" w:rsidRPr="00080E61">
        <w:rPr>
          <w:rFonts w:ascii="Times New Roman" w:hAnsi="Times New Roman" w:cs="Times New Roman"/>
          <w:sz w:val="28"/>
          <w:szCs w:val="28"/>
          <w:lang w:val="vi-VN"/>
        </w:rPr>
        <w:t>thật tuyệt vời</w:t>
      </w:r>
      <w:r w:rsidR="00F263B1" w:rsidRPr="00F263B1">
        <w:rPr>
          <w:rFonts w:ascii="Times New Roman" w:hAnsi="Times New Roman" w:cs="Times New Roman"/>
          <w:sz w:val="28"/>
          <w:szCs w:val="28"/>
          <w:lang w:val="vi-VN"/>
        </w:rPr>
        <w:t xml:space="preserve">. Bốn </w:t>
      </w:r>
      <w:r w:rsidR="00965668" w:rsidRPr="00080E61">
        <w:rPr>
          <w:rFonts w:ascii="Times New Roman" w:hAnsi="Times New Roman" w:cs="Times New Roman"/>
          <w:sz w:val="28"/>
          <w:szCs w:val="28"/>
          <w:lang w:val="vi-VN"/>
        </w:rPr>
        <w:t>chữ</w:t>
      </w:r>
      <w:r w:rsidR="00965668" w:rsidRPr="00F263B1">
        <w:rPr>
          <w:rFonts w:ascii="Times New Roman" w:hAnsi="Times New Roman" w:cs="Times New Roman"/>
          <w:sz w:val="28"/>
          <w:szCs w:val="28"/>
          <w:lang w:val="vi-VN"/>
        </w:rPr>
        <w:t xml:space="preserve"> </w:t>
      </w:r>
      <w:r w:rsidR="00F263B1" w:rsidRPr="00F263B1">
        <w:rPr>
          <w:rFonts w:ascii="Times New Roman" w:hAnsi="Times New Roman" w:cs="Times New Roman"/>
          <w:sz w:val="28"/>
          <w:szCs w:val="28"/>
          <w:lang w:val="vi-VN"/>
        </w:rPr>
        <w:t xml:space="preserve">này do Ngẫu Ích đại sư nói ra, đơn giản vô cùng. Tin sâu nguyện thiết, một câu A Di Đà Phật niệm đến cùng </w:t>
      </w:r>
      <w:r w:rsidR="00987771" w:rsidRPr="00080E61">
        <w:rPr>
          <w:rFonts w:ascii="Times New Roman" w:hAnsi="Times New Roman" w:cs="Times New Roman"/>
          <w:sz w:val="28"/>
          <w:szCs w:val="28"/>
          <w:lang w:val="vi-VN"/>
        </w:rPr>
        <w:t>thì</w:t>
      </w:r>
      <w:r w:rsidR="00987771" w:rsidRPr="00F263B1">
        <w:rPr>
          <w:rFonts w:ascii="Times New Roman" w:hAnsi="Times New Roman" w:cs="Times New Roman"/>
          <w:sz w:val="28"/>
          <w:szCs w:val="28"/>
          <w:lang w:val="vi-VN"/>
        </w:rPr>
        <w:t xml:space="preserve"> </w:t>
      </w:r>
      <w:r w:rsidR="00F263B1" w:rsidRPr="00F263B1">
        <w:rPr>
          <w:rFonts w:ascii="Times New Roman" w:hAnsi="Times New Roman" w:cs="Times New Roman"/>
          <w:sz w:val="28"/>
          <w:szCs w:val="28"/>
          <w:lang w:val="vi-VN"/>
        </w:rPr>
        <w:t xml:space="preserve">đầy đủ nhân duyên, nhất định được Phật thọ kí thành Phật, nên </w:t>
      </w:r>
      <w:r w:rsidR="000E3180" w:rsidRPr="00080E61">
        <w:rPr>
          <w:rFonts w:ascii="Times New Roman" w:hAnsi="Times New Roman" w:cs="Times New Roman"/>
          <w:sz w:val="28"/>
          <w:szCs w:val="28"/>
          <w:lang w:val="vi-VN"/>
        </w:rPr>
        <w:t>nói</w:t>
      </w:r>
      <w:r w:rsidR="000E3180" w:rsidRPr="00F263B1">
        <w:rPr>
          <w:rFonts w:ascii="Times New Roman" w:hAnsi="Times New Roman" w:cs="Times New Roman"/>
          <w:sz w:val="28"/>
          <w:szCs w:val="28"/>
          <w:lang w:val="vi-VN"/>
        </w:rPr>
        <w:t xml:space="preserve"> </w:t>
      </w:r>
      <w:r w:rsidR="00F263B1" w:rsidRPr="00F263B1">
        <w:rPr>
          <w:rFonts w:ascii="Times New Roman" w:hAnsi="Times New Roman" w:cs="Times New Roman"/>
          <w:sz w:val="28"/>
          <w:szCs w:val="28"/>
          <w:lang w:val="vi-VN"/>
        </w:rPr>
        <w:t xml:space="preserve">trì danh là Phật chủng. Theo Hội Sớ, lấy tâm Bồ </w:t>
      </w:r>
      <w:r w:rsidR="00965668" w:rsidRPr="00080E61">
        <w:rPr>
          <w:rFonts w:ascii="Times New Roman" w:hAnsi="Times New Roman" w:cs="Times New Roman"/>
          <w:sz w:val="28"/>
          <w:szCs w:val="28"/>
          <w:lang w:val="vi-VN"/>
        </w:rPr>
        <w:t>Đề</w:t>
      </w:r>
      <w:r w:rsidR="00965668" w:rsidRPr="00F263B1">
        <w:rPr>
          <w:rFonts w:ascii="Times New Roman" w:hAnsi="Times New Roman" w:cs="Times New Roman"/>
          <w:sz w:val="28"/>
          <w:szCs w:val="28"/>
          <w:lang w:val="vi-VN"/>
        </w:rPr>
        <w:t xml:space="preserve"> </w:t>
      </w:r>
      <w:r w:rsidR="00F263B1" w:rsidRPr="00F263B1">
        <w:rPr>
          <w:rFonts w:ascii="Times New Roman" w:hAnsi="Times New Roman" w:cs="Times New Roman"/>
          <w:sz w:val="28"/>
          <w:szCs w:val="28"/>
          <w:lang w:val="vi-VN"/>
        </w:rPr>
        <w:t>và xưng danh</w:t>
      </w:r>
      <w:r w:rsidR="0013301F" w:rsidRPr="00080E61">
        <w:rPr>
          <w:rFonts w:ascii="Times New Roman" w:hAnsi="Times New Roman" w:cs="Times New Roman"/>
          <w:sz w:val="28"/>
          <w:szCs w:val="28"/>
          <w:lang w:val="vi-VN"/>
        </w:rPr>
        <w:t xml:space="preserve"> hiệu</w:t>
      </w:r>
      <w:r w:rsidR="00F263B1" w:rsidRPr="00F263B1">
        <w:rPr>
          <w:rFonts w:ascii="Times New Roman" w:hAnsi="Times New Roman" w:cs="Times New Roman"/>
          <w:sz w:val="28"/>
          <w:szCs w:val="28"/>
          <w:lang w:val="vi-VN"/>
        </w:rPr>
        <w:t xml:space="preserve"> Phật làm Phật chủng tánh, đủ </w:t>
      </w:r>
      <w:r w:rsidR="007C2E06" w:rsidRPr="00080E61">
        <w:rPr>
          <w:rFonts w:ascii="Times New Roman" w:hAnsi="Times New Roman" w:cs="Times New Roman"/>
          <w:sz w:val="28"/>
          <w:szCs w:val="28"/>
          <w:lang w:val="vi-VN"/>
        </w:rPr>
        <w:t xml:space="preserve">để </w:t>
      </w:r>
      <w:r w:rsidR="00F263B1" w:rsidRPr="00F263B1">
        <w:rPr>
          <w:rFonts w:ascii="Times New Roman" w:hAnsi="Times New Roman" w:cs="Times New Roman"/>
          <w:sz w:val="28"/>
          <w:szCs w:val="28"/>
          <w:lang w:val="vi-VN"/>
        </w:rPr>
        <w:t>chứng m</w:t>
      </w:r>
      <w:r w:rsidR="007E644B" w:rsidRPr="00080E61">
        <w:rPr>
          <w:rFonts w:ascii="Times New Roman" w:hAnsi="Times New Roman" w:cs="Times New Roman"/>
          <w:sz w:val="28"/>
          <w:szCs w:val="28"/>
          <w:lang w:val="vi-VN"/>
        </w:rPr>
        <w:t>i</w:t>
      </w:r>
      <w:r w:rsidR="00F263B1" w:rsidRPr="00F263B1">
        <w:rPr>
          <w:rFonts w:ascii="Times New Roman" w:hAnsi="Times New Roman" w:cs="Times New Roman"/>
          <w:sz w:val="28"/>
          <w:szCs w:val="28"/>
          <w:lang w:val="vi-VN"/>
        </w:rPr>
        <w:t>nh rằng kinh Vô Lượng Thọ lấy phát tâm Bồ Đề, nhất hướng chuyên niệm làm tông chỉ, đúng là “hộ Phật chủng tánh, thường sử bất tuyệt”.</w:t>
      </w:r>
    </w:p>
    <w:p w14:paraId="20D736B0" w14:textId="64460ABF" w:rsidR="00C94B23" w:rsidRPr="00A16D02" w:rsidRDefault="00F263B1" w:rsidP="005D5816">
      <w:pPr>
        <w:ind w:firstLine="720"/>
        <w:jc w:val="both"/>
        <w:rPr>
          <w:rFonts w:ascii="Times New Roman" w:hAnsi="Times New Roman" w:cs="Times New Roman"/>
          <w:sz w:val="28"/>
          <w:szCs w:val="28"/>
          <w:lang w:val="vi-VN"/>
        </w:rPr>
      </w:pPr>
      <w:r w:rsidRPr="00F263B1">
        <w:rPr>
          <w:rFonts w:ascii="Times New Roman" w:hAnsi="Times New Roman" w:cs="Times New Roman"/>
          <w:sz w:val="28"/>
          <w:szCs w:val="28"/>
          <w:lang w:val="vi-VN"/>
        </w:rPr>
        <w:t xml:space="preserve">Phía trước tôi có nhắc tới Tam tụ tịnh giới, sau đây tôi sẽ giới thiệu </w:t>
      </w:r>
      <w:r w:rsidR="001149C6" w:rsidRPr="00080E61">
        <w:rPr>
          <w:rFonts w:ascii="Times New Roman" w:hAnsi="Times New Roman" w:cs="Times New Roman"/>
          <w:sz w:val="28"/>
          <w:szCs w:val="28"/>
          <w:lang w:val="vi-VN"/>
        </w:rPr>
        <w:t xml:space="preserve"> sơ lược</w:t>
      </w:r>
      <w:r w:rsidRPr="00F263B1">
        <w:rPr>
          <w:rFonts w:ascii="Times New Roman" w:hAnsi="Times New Roman" w:cs="Times New Roman"/>
          <w:sz w:val="28"/>
          <w:szCs w:val="28"/>
          <w:lang w:val="vi-VN"/>
        </w:rPr>
        <w:t xml:space="preserve">. Tam tụ là Chánh định tụ, Tà định tụ, Bất định tụ. Chánh định tụ là chỉ </w:t>
      </w:r>
      <w:r w:rsidR="00264172" w:rsidRPr="00080E61">
        <w:rPr>
          <w:rFonts w:ascii="Times New Roman" w:hAnsi="Times New Roman" w:cs="Times New Roman"/>
          <w:sz w:val="28"/>
          <w:szCs w:val="28"/>
          <w:lang w:val="vi-VN"/>
        </w:rPr>
        <w:t xml:space="preserve">hạng </w:t>
      </w:r>
      <w:r w:rsidRPr="00F263B1">
        <w:rPr>
          <w:rFonts w:ascii="Times New Roman" w:hAnsi="Times New Roman" w:cs="Times New Roman"/>
          <w:sz w:val="28"/>
          <w:szCs w:val="28"/>
          <w:lang w:val="vi-VN"/>
        </w:rPr>
        <w:t xml:space="preserve">chúng sanh nhất định có thể chứng ngộ; Tà định tụ chỉ </w:t>
      </w:r>
      <w:r w:rsidR="00264172" w:rsidRPr="00080E61">
        <w:rPr>
          <w:rFonts w:ascii="Times New Roman" w:hAnsi="Times New Roman" w:cs="Times New Roman"/>
          <w:sz w:val="28"/>
          <w:szCs w:val="28"/>
          <w:lang w:val="vi-VN"/>
        </w:rPr>
        <w:t>hạng</w:t>
      </w:r>
      <w:r w:rsidR="002E065F" w:rsidRPr="00080E61">
        <w:rPr>
          <w:rFonts w:ascii="Times New Roman" w:hAnsi="Times New Roman" w:cs="Times New Roman"/>
          <w:sz w:val="28"/>
          <w:szCs w:val="28"/>
          <w:lang w:val="vi-VN"/>
        </w:rPr>
        <w:t xml:space="preserve"> </w:t>
      </w:r>
      <w:r w:rsidRPr="00F263B1">
        <w:rPr>
          <w:rFonts w:ascii="Times New Roman" w:hAnsi="Times New Roman" w:cs="Times New Roman"/>
          <w:sz w:val="28"/>
          <w:szCs w:val="28"/>
          <w:lang w:val="vi-VN"/>
        </w:rPr>
        <w:t xml:space="preserve">chúng sanh chắc chắn không thể chứng ngộ; Bất định tụ chỉ </w:t>
      </w:r>
      <w:r w:rsidR="00264172" w:rsidRPr="00080E61">
        <w:rPr>
          <w:rFonts w:ascii="Times New Roman" w:hAnsi="Times New Roman" w:cs="Times New Roman"/>
          <w:sz w:val="28"/>
          <w:szCs w:val="28"/>
          <w:lang w:val="vi-VN"/>
        </w:rPr>
        <w:t xml:space="preserve">hạng </w:t>
      </w:r>
      <w:r w:rsidRPr="00F263B1">
        <w:rPr>
          <w:rFonts w:ascii="Times New Roman" w:hAnsi="Times New Roman" w:cs="Times New Roman"/>
          <w:sz w:val="28"/>
          <w:szCs w:val="28"/>
          <w:lang w:val="vi-VN"/>
        </w:rPr>
        <w:t>chúng sanh ở giữa Chánh định tụ và Tà định tụ, có thể chứng ngộ</w:t>
      </w:r>
      <w:r w:rsidR="002E065F" w:rsidRPr="00080E61">
        <w:rPr>
          <w:rFonts w:ascii="Times New Roman" w:hAnsi="Times New Roman" w:cs="Times New Roman"/>
          <w:sz w:val="28"/>
          <w:szCs w:val="28"/>
          <w:lang w:val="vi-VN"/>
        </w:rPr>
        <w:t>,</w:t>
      </w:r>
      <w:r w:rsidRPr="00F263B1">
        <w:rPr>
          <w:rFonts w:ascii="Times New Roman" w:hAnsi="Times New Roman" w:cs="Times New Roman"/>
          <w:sz w:val="28"/>
          <w:szCs w:val="28"/>
          <w:lang w:val="vi-VN"/>
        </w:rPr>
        <w:t xml:space="preserve"> cũng có thể không chứng ngộ. Tam tụ là chỉ ba </w:t>
      </w:r>
      <w:r w:rsidR="00264172" w:rsidRPr="00080E61">
        <w:rPr>
          <w:rFonts w:ascii="Times New Roman" w:hAnsi="Times New Roman" w:cs="Times New Roman"/>
          <w:sz w:val="28"/>
          <w:szCs w:val="28"/>
          <w:lang w:val="vi-VN"/>
        </w:rPr>
        <w:t>hạng</w:t>
      </w:r>
      <w:r w:rsidR="00264172" w:rsidRPr="00F263B1">
        <w:rPr>
          <w:rFonts w:ascii="Times New Roman" w:hAnsi="Times New Roman" w:cs="Times New Roman"/>
          <w:sz w:val="28"/>
          <w:szCs w:val="28"/>
          <w:lang w:val="vi-VN"/>
        </w:rPr>
        <w:t xml:space="preserve"> </w:t>
      </w:r>
      <w:r w:rsidRPr="00F263B1">
        <w:rPr>
          <w:rFonts w:ascii="Times New Roman" w:hAnsi="Times New Roman" w:cs="Times New Roman"/>
          <w:sz w:val="28"/>
          <w:szCs w:val="28"/>
          <w:lang w:val="vi-VN"/>
        </w:rPr>
        <w:t xml:space="preserve">chúng sanh. </w:t>
      </w:r>
      <w:r w:rsidR="00D36986" w:rsidRPr="00F263B1">
        <w:rPr>
          <w:rFonts w:ascii="Times New Roman" w:hAnsi="Times New Roman" w:cs="Times New Roman"/>
          <w:sz w:val="28"/>
          <w:szCs w:val="28"/>
          <w:lang w:val="vi-VN"/>
        </w:rPr>
        <w:t xml:space="preserve">Tam </w:t>
      </w:r>
      <w:r w:rsidRPr="00F263B1">
        <w:rPr>
          <w:rFonts w:ascii="Times New Roman" w:hAnsi="Times New Roman" w:cs="Times New Roman"/>
          <w:sz w:val="28"/>
          <w:szCs w:val="28"/>
          <w:lang w:val="vi-VN"/>
        </w:rPr>
        <w:t xml:space="preserve">tụ tịnh giới: nhiếp luật nghi giới, nhiếp thiện pháp giới, nhiếp chúng sanh giới. Nhiếp luật nghi giới là tuân theo Phật pháp, không làm các điều ác; nhiếp thiện pháp giới là </w:t>
      </w:r>
      <w:r w:rsidR="00032D0B">
        <w:rPr>
          <w:rFonts w:ascii="Times New Roman" w:hAnsi="Times New Roman" w:cs="Times New Roman" w:hint="eastAsia"/>
          <w:sz w:val="28"/>
          <w:szCs w:val="28"/>
          <w:lang w:val="vi-VN"/>
        </w:rPr>
        <w:t>v</w:t>
      </w:r>
      <w:r w:rsidR="00032D0B">
        <w:rPr>
          <w:rFonts w:ascii="Times New Roman" w:hAnsi="Times New Roman" w:cs="Times New Roman"/>
          <w:sz w:val="28"/>
          <w:szCs w:val="28"/>
          <w:lang w:val="vi-VN"/>
        </w:rPr>
        <w:t xml:space="preserve">âng làm </w:t>
      </w:r>
      <w:r w:rsidRPr="00F263B1">
        <w:rPr>
          <w:rFonts w:ascii="Times New Roman" w:hAnsi="Times New Roman" w:cs="Times New Roman"/>
          <w:sz w:val="28"/>
          <w:szCs w:val="28"/>
          <w:lang w:val="vi-VN"/>
        </w:rPr>
        <w:t xml:space="preserve">hết thảy điều thiện; nhiếp chúng sanh giới là rộng tu hết thảy </w:t>
      </w:r>
      <w:r w:rsidR="00355A84" w:rsidRPr="00355A84">
        <w:rPr>
          <w:rFonts w:ascii="Times New Roman" w:hAnsi="Times New Roman" w:cs="Times New Roman"/>
          <w:sz w:val="28"/>
          <w:szCs w:val="28"/>
          <w:lang w:val="vi-VN"/>
        </w:rPr>
        <w:t>thiện pháp</w:t>
      </w:r>
      <w:r w:rsidR="00032D0B">
        <w:rPr>
          <w:rFonts w:ascii="Times New Roman" w:hAnsi="Times New Roman" w:cs="Times New Roman"/>
          <w:sz w:val="28"/>
          <w:szCs w:val="28"/>
          <w:lang w:val="vi-VN"/>
        </w:rPr>
        <w:t xml:space="preserve"> để</w:t>
      </w:r>
      <w:r w:rsidR="00355A84" w:rsidRPr="00355A84">
        <w:rPr>
          <w:rFonts w:ascii="Times New Roman" w:hAnsi="Times New Roman" w:cs="Times New Roman"/>
          <w:sz w:val="28"/>
          <w:szCs w:val="28"/>
          <w:lang w:val="vi-VN"/>
        </w:rPr>
        <w:t xml:space="preserve"> lợi ích chúng sanh.</w:t>
      </w:r>
      <w:r w:rsidR="00A16D02" w:rsidRPr="00A16D02">
        <w:rPr>
          <w:rFonts w:ascii="Times New Roman" w:hAnsi="Times New Roman" w:cs="Times New Roman"/>
          <w:sz w:val="28"/>
          <w:szCs w:val="28"/>
          <w:lang w:val="vi-VN"/>
        </w:rPr>
        <w:t xml:space="preserve"> </w:t>
      </w:r>
      <w:r w:rsidR="00A16D02" w:rsidRPr="000970F7">
        <w:rPr>
          <w:rFonts w:ascii="Times New Roman" w:hAnsi="Times New Roman" w:cs="Times New Roman"/>
          <w:sz w:val="28"/>
          <w:szCs w:val="28"/>
          <w:lang w:val="vi-VN"/>
        </w:rPr>
        <w:t>Nhiếp luật nghi giới và nhiếp thiện pháp giới là lợi ích chính mình, nhiếp chúng sanh giới là lợi ích người khác, kết hợp lợi mình lợi người gọi là hai lợi</w:t>
      </w:r>
      <w:r w:rsidR="00801512" w:rsidRPr="00080E61">
        <w:rPr>
          <w:rFonts w:ascii="Times New Roman" w:hAnsi="Times New Roman" w:cs="Times New Roman"/>
          <w:sz w:val="28"/>
          <w:szCs w:val="28"/>
          <w:lang w:val="vi-VN"/>
        </w:rPr>
        <w:t xml:space="preserve"> ích</w:t>
      </w:r>
      <w:r w:rsidR="00A16D02" w:rsidRPr="000970F7">
        <w:rPr>
          <w:rFonts w:ascii="Times New Roman" w:hAnsi="Times New Roman" w:cs="Times New Roman"/>
          <w:sz w:val="28"/>
          <w:szCs w:val="28"/>
          <w:lang w:val="vi-VN"/>
        </w:rPr>
        <w:t xml:space="preserve"> viên mãn. </w:t>
      </w:r>
      <w:r w:rsidR="0052508B" w:rsidRPr="00080E61">
        <w:rPr>
          <w:rFonts w:ascii="Times New Roman" w:hAnsi="Times New Roman" w:cs="Times New Roman"/>
          <w:sz w:val="28"/>
          <w:szCs w:val="28"/>
          <w:lang w:val="vi-VN"/>
        </w:rPr>
        <w:t xml:space="preserve">Người </w:t>
      </w:r>
      <w:r w:rsidR="00A16D02" w:rsidRPr="000970F7">
        <w:rPr>
          <w:rFonts w:ascii="Times New Roman" w:hAnsi="Times New Roman" w:cs="Times New Roman"/>
          <w:sz w:val="28"/>
          <w:szCs w:val="28"/>
          <w:lang w:val="vi-VN"/>
        </w:rPr>
        <w:t>Học Phật pháp đại thừa</w:t>
      </w:r>
      <w:r w:rsidR="00BB41B2" w:rsidRPr="000970F7">
        <w:rPr>
          <w:rFonts w:ascii="Times New Roman" w:hAnsi="Times New Roman" w:cs="Times New Roman"/>
          <w:sz w:val="28"/>
          <w:szCs w:val="28"/>
          <w:lang w:val="vi-VN"/>
        </w:rPr>
        <w:t xml:space="preserve"> </w:t>
      </w:r>
      <w:r w:rsidR="00DD68E1" w:rsidRPr="000970F7">
        <w:rPr>
          <w:rFonts w:ascii="Times New Roman" w:hAnsi="Times New Roman" w:cs="Times New Roman"/>
          <w:sz w:val="28"/>
          <w:szCs w:val="28"/>
          <w:lang w:val="vi-VN"/>
        </w:rPr>
        <w:t>nên</w:t>
      </w:r>
      <w:r w:rsidR="0052508B" w:rsidRPr="00080E61">
        <w:rPr>
          <w:rFonts w:ascii="Times New Roman" w:hAnsi="Times New Roman" w:cs="Times New Roman"/>
          <w:sz w:val="28"/>
          <w:szCs w:val="28"/>
          <w:lang w:val="vi-VN"/>
        </w:rPr>
        <w:t xml:space="preserve"> cùng </w:t>
      </w:r>
      <w:r w:rsidR="0047226D">
        <w:rPr>
          <w:rFonts w:ascii="Times New Roman" w:hAnsi="Times New Roman" w:cs="Times New Roman"/>
          <w:sz w:val="28"/>
          <w:szCs w:val="28"/>
          <w:lang w:val="vi-VN"/>
        </w:rPr>
        <w:t xml:space="preserve">nhau </w:t>
      </w:r>
      <w:r w:rsidR="0052508B" w:rsidRPr="00080E61">
        <w:rPr>
          <w:rFonts w:ascii="Times New Roman" w:hAnsi="Times New Roman" w:cs="Times New Roman"/>
          <w:sz w:val="28"/>
          <w:szCs w:val="28"/>
          <w:lang w:val="vi-VN"/>
        </w:rPr>
        <w:t>hành trì</w:t>
      </w:r>
      <w:r w:rsidR="00A16D02" w:rsidRPr="00A16D02">
        <w:rPr>
          <w:rFonts w:ascii="Times New Roman" w:hAnsi="Times New Roman" w:cs="Times New Roman"/>
          <w:sz w:val="28"/>
          <w:szCs w:val="28"/>
          <w:lang w:val="vi-VN"/>
        </w:rPr>
        <w:t>.</w:t>
      </w:r>
      <w:r w:rsidR="00A16D02" w:rsidRPr="00A16D02">
        <w:rPr>
          <w:rFonts w:hint="eastAsia"/>
          <w:sz w:val="28"/>
          <w:szCs w:val="28"/>
          <w:lang w:val="vi-VN"/>
        </w:rPr>
        <w:t xml:space="preserve"> </w:t>
      </w:r>
    </w:p>
    <w:p w14:paraId="5A9264EF" w14:textId="3B0B3DE1" w:rsidR="00A16D02" w:rsidRPr="00AD718D" w:rsidRDefault="00A16D02" w:rsidP="005D5816">
      <w:pPr>
        <w:ind w:firstLine="720"/>
        <w:jc w:val="both"/>
        <w:rPr>
          <w:rFonts w:ascii="Times New Roman" w:hAnsi="Times New Roman" w:cs="Times New Roman"/>
          <w:sz w:val="28"/>
          <w:szCs w:val="28"/>
          <w:lang w:val="vi-VN"/>
        </w:rPr>
      </w:pPr>
      <w:r w:rsidRPr="00A16D02">
        <w:rPr>
          <w:rFonts w:ascii="Times New Roman" w:hAnsi="Times New Roman" w:cs="Times New Roman"/>
          <w:sz w:val="28"/>
          <w:szCs w:val="28"/>
          <w:lang w:val="vi-VN"/>
        </w:rPr>
        <w:t>“Hưng đại bi. Mẫn hữu tình. Diễn từ biện. Thọ pháp nhãn. Đỗ ác thú. Khai thiện môn</w:t>
      </w:r>
      <w:r w:rsidRPr="00AD718D">
        <w:rPr>
          <w:rFonts w:ascii="Times New Roman" w:hAnsi="Times New Roman" w:cs="Times New Roman"/>
          <w:sz w:val="28"/>
          <w:szCs w:val="28"/>
          <w:lang w:val="vi-VN"/>
        </w:rPr>
        <w:t>”</w:t>
      </w:r>
    </w:p>
    <w:p w14:paraId="3951BB1A" w14:textId="5532C0BB" w:rsidR="00A16D02" w:rsidRPr="00AD718D" w:rsidRDefault="00A16D02" w:rsidP="005D5816">
      <w:pPr>
        <w:ind w:firstLine="720"/>
        <w:jc w:val="both"/>
        <w:rPr>
          <w:rFonts w:ascii="Times New Roman" w:hAnsi="Times New Roman" w:cs="Times New Roman"/>
          <w:sz w:val="28"/>
          <w:szCs w:val="28"/>
          <w:lang w:val="vi-VN"/>
        </w:rPr>
      </w:pPr>
      <w:r w:rsidRPr="00AD718D">
        <w:rPr>
          <w:rFonts w:ascii="Times New Roman" w:hAnsi="Times New Roman" w:cs="Times New Roman"/>
          <w:sz w:val="28"/>
          <w:szCs w:val="28"/>
          <w:lang w:val="vi-VN"/>
        </w:rPr>
        <w:t xml:space="preserve">Sáu câu </w:t>
      </w:r>
      <w:r w:rsidR="00DD68E1">
        <w:rPr>
          <w:rFonts w:ascii="Times New Roman" w:hAnsi="Times New Roman" w:cs="Times New Roman"/>
          <w:sz w:val="28"/>
          <w:szCs w:val="28"/>
          <w:lang w:val="vi-VN"/>
        </w:rPr>
        <w:t xml:space="preserve">kinh văn </w:t>
      </w:r>
      <w:r w:rsidRPr="00AD718D">
        <w:rPr>
          <w:rFonts w:ascii="Times New Roman" w:hAnsi="Times New Roman" w:cs="Times New Roman"/>
          <w:sz w:val="28"/>
          <w:szCs w:val="28"/>
          <w:lang w:val="vi-VN"/>
        </w:rPr>
        <w:t xml:space="preserve">này là </w:t>
      </w:r>
      <w:r w:rsidR="000970F7">
        <w:rPr>
          <w:rFonts w:ascii="Times New Roman" w:hAnsi="Times New Roman" w:cs="Times New Roman"/>
          <w:sz w:val="28"/>
          <w:szCs w:val="28"/>
          <w:lang w:val="vi-VN"/>
        </w:rPr>
        <w:t>cương lĩnh</w:t>
      </w:r>
      <w:r w:rsidRPr="00AD718D">
        <w:rPr>
          <w:rFonts w:ascii="Times New Roman" w:hAnsi="Times New Roman" w:cs="Times New Roman"/>
          <w:sz w:val="28"/>
          <w:szCs w:val="28"/>
          <w:lang w:val="vi-VN"/>
        </w:rPr>
        <w:t xml:space="preserve"> </w:t>
      </w:r>
      <w:r w:rsidR="00D76E92" w:rsidRPr="00080E61">
        <w:rPr>
          <w:rFonts w:ascii="Times New Roman" w:hAnsi="Times New Roman" w:cs="Times New Roman"/>
          <w:sz w:val="28"/>
          <w:szCs w:val="28"/>
          <w:lang w:val="vi-VN"/>
        </w:rPr>
        <w:t>việc làm</w:t>
      </w:r>
      <w:r w:rsidR="00980319" w:rsidRPr="00AD718D">
        <w:rPr>
          <w:rFonts w:ascii="Times New Roman" w:hAnsi="Times New Roman" w:cs="Times New Roman"/>
          <w:sz w:val="28"/>
          <w:szCs w:val="28"/>
          <w:lang w:val="vi-VN"/>
        </w:rPr>
        <w:t xml:space="preserve"> </w:t>
      </w:r>
      <w:r w:rsidRPr="00AD718D">
        <w:rPr>
          <w:rFonts w:ascii="Times New Roman" w:hAnsi="Times New Roman" w:cs="Times New Roman"/>
          <w:sz w:val="28"/>
          <w:szCs w:val="28"/>
          <w:lang w:val="vi-VN"/>
        </w:rPr>
        <w:t>lợi ích chúng sanh, là hành động cụ thể của “Vị chư thứ loại, tác bất thỉnh chi hữu”.</w:t>
      </w:r>
    </w:p>
    <w:p w14:paraId="295D033E" w14:textId="0EAEB6F3" w:rsidR="00A16D02" w:rsidRPr="00AD718D" w:rsidRDefault="00A16D02" w:rsidP="005D5816">
      <w:pPr>
        <w:ind w:firstLine="720"/>
        <w:jc w:val="both"/>
        <w:rPr>
          <w:rFonts w:ascii="Times New Roman" w:hAnsi="Times New Roman" w:cs="Times New Roman"/>
          <w:sz w:val="28"/>
          <w:szCs w:val="28"/>
          <w:lang w:val="vi-VN"/>
        </w:rPr>
      </w:pPr>
      <w:r w:rsidRPr="00AD718D">
        <w:rPr>
          <w:rFonts w:ascii="Times New Roman" w:hAnsi="Times New Roman" w:cs="Times New Roman"/>
          <w:sz w:val="28"/>
          <w:szCs w:val="28"/>
          <w:lang w:val="vi-VN"/>
        </w:rPr>
        <w:t>“Hưng đại bi. Mẫn hữu tình”. Bồ Tát sanh tâm đại bi, thương xót hết thảy chúng sanh hữu tình.</w:t>
      </w:r>
      <w:r w:rsidR="007E6DA9" w:rsidRPr="00AD718D">
        <w:rPr>
          <w:rFonts w:ascii="Times New Roman" w:hAnsi="Times New Roman" w:cs="Times New Roman"/>
          <w:sz w:val="28"/>
          <w:szCs w:val="28"/>
          <w:lang w:val="vi-VN"/>
        </w:rPr>
        <w:t xml:space="preserve"> Đại bi là động lực</w:t>
      </w:r>
      <w:r w:rsidR="003637F5" w:rsidRPr="00080E61">
        <w:rPr>
          <w:rFonts w:ascii="Times New Roman" w:hAnsi="Times New Roman" w:cs="Times New Roman"/>
          <w:sz w:val="28"/>
          <w:szCs w:val="28"/>
          <w:lang w:val="vi-VN"/>
        </w:rPr>
        <w:t xml:space="preserve"> để</w:t>
      </w:r>
      <w:r w:rsidR="007E6DA9" w:rsidRPr="00AD718D">
        <w:rPr>
          <w:rFonts w:ascii="Times New Roman" w:hAnsi="Times New Roman" w:cs="Times New Roman"/>
          <w:sz w:val="28"/>
          <w:szCs w:val="28"/>
          <w:lang w:val="vi-VN"/>
        </w:rPr>
        <w:t xml:space="preserve"> Bồ Tát giáo hóa chúng sanh không sợ khổ cực. </w:t>
      </w:r>
      <w:r w:rsidR="00D36986" w:rsidRPr="00AD718D">
        <w:rPr>
          <w:rFonts w:ascii="Times New Roman" w:hAnsi="Times New Roman" w:cs="Times New Roman"/>
          <w:sz w:val="28"/>
          <w:szCs w:val="28"/>
          <w:lang w:val="vi-VN"/>
        </w:rPr>
        <w:t xml:space="preserve">Không </w:t>
      </w:r>
      <w:r w:rsidR="007E6DA9" w:rsidRPr="00AD718D">
        <w:rPr>
          <w:rFonts w:ascii="Times New Roman" w:hAnsi="Times New Roman" w:cs="Times New Roman"/>
          <w:sz w:val="28"/>
          <w:szCs w:val="28"/>
          <w:lang w:val="vi-VN"/>
        </w:rPr>
        <w:t xml:space="preserve">sợ khổ cực </w:t>
      </w:r>
      <w:r w:rsidR="00BC1958" w:rsidRPr="00080E61">
        <w:rPr>
          <w:rFonts w:ascii="Times New Roman" w:hAnsi="Times New Roman" w:cs="Times New Roman"/>
          <w:sz w:val="28"/>
          <w:szCs w:val="28"/>
          <w:lang w:val="vi-VN"/>
        </w:rPr>
        <w:t xml:space="preserve">chính </w:t>
      </w:r>
      <w:r w:rsidR="007E6DA9" w:rsidRPr="00AD718D">
        <w:rPr>
          <w:rFonts w:ascii="Times New Roman" w:hAnsi="Times New Roman" w:cs="Times New Roman"/>
          <w:sz w:val="28"/>
          <w:szCs w:val="28"/>
          <w:lang w:val="vi-VN"/>
        </w:rPr>
        <w:t>là tâm đại bi. Mẫn là thương xót, Bồ Tát thương xót chúng sanh, đây là</w:t>
      </w:r>
      <w:r w:rsidR="001B2061" w:rsidRPr="00080E61">
        <w:rPr>
          <w:rFonts w:ascii="Times New Roman" w:hAnsi="Times New Roman" w:cs="Times New Roman"/>
          <w:sz w:val="28"/>
          <w:szCs w:val="28"/>
          <w:lang w:val="vi-VN"/>
        </w:rPr>
        <w:t xml:space="preserve"> [tâm]</w:t>
      </w:r>
      <w:r w:rsidR="007E6DA9" w:rsidRPr="00AD718D">
        <w:rPr>
          <w:rFonts w:ascii="Times New Roman" w:hAnsi="Times New Roman" w:cs="Times New Roman"/>
          <w:sz w:val="28"/>
          <w:szCs w:val="28"/>
          <w:lang w:val="vi-VN"/>
        </w:rPr>
        <w:t xml:space="preserve"> đại bi bình đẳng. </w:t>
      </w:r>
      <w:r w:rsidR="00D36986" w:rsidRPr="00AD718D">
        <w:rPr>
          <w:rFonts w:ascii="Times New Roman" w:hAnsi="Times New Roman" w:cs="Times New Roman"/>
          <w:sz w:val="28"/>
          <w:szCs w:val="28"/>
          <w:lang w:val="vi-VN"/>
        </w:rPr>
        <w:t>Đ</w:t>
      </w:r>
      <w:r w:rsidR="007E6DA9" w:rsidRPr="00AD718D">
        <w:rPr>
          <w:rFonts w:ascii="Times New Roman" w:hAnsi="Times New Roman" w:cs="Times New Roman"/>
          <w:sz w:val="28"/>
          <w:szCs w:val="28"/>
          <w:lang w:val="vi-VN"/>
        </w:rPr>
        <w:t xml:space="preserve">ối </w:t>
      </w:r>
      <w:r w:rsidR="004817DA" w:rsidRPr="00080E61">
        <w:rPr>
          <w:rFonts w:ascii="Times New Roman" w:hAnsi="Times New Roman" w:cs="Times New Roman"/>
          <w:sz w:val="28"/>
          <w:szCs w:val="28"/>
          <w:lang w:val="vi-VN"/>
        </w:rPr>
        <w:t>đãi bình đẳng</w:t>
      </w:r>
      <w:r w:rsidR="004817DA" w:rsidRPr="00AD718D">
        <w:rPr>
          <w:rFonts w:ascii="Times New Roman" w:hAnsi="Times New Roman" w:cs="Times New Roman"/>
          <w:sz w:val="28"/>
          <w:szCs w:val="28"/>
          <w:lang w:val="vi-VN"/>
        </w:rPr>
        <w:t xml:space="preserve"> </w:t>
      </w:r>
      <w:r w:rsidR="007E6DA9" w:rsidRPr="00AD718D">
        <w:rPr>
          <w:rFonts w:ascii="Times New Roman" w:hAnsi="Times New Roman" w:cs="Times New Roman"/>
          <w:sz w:val="28"/>
          <w:szCs w:val="28"/>
          <w:lang w:val="vi-VN"/>
        </w:rPr>
        <w:t>với hết thảy chúng sanh, không phân biệt oan gia hay người thân, yêu</w:t>
      </w:r>
      <w:r w:rsidR="00E560C5" w:rsidRPr="00080E61">
        <w:rPr>
          <w:rFonts w:ascii="Times New Roman" w:hAnsi="Times New Roman" w:cs="Times New Roman"/>
          <w:sz w:val="28"/>
          <w:szCs w:val="28"/>
          <w:lang w:val="vi-VN"/>
        </w:rPr>
        <w:t xml:space="preserve"> </w:t>
      </w:r>
      <w:r w:rsidR="007E6DA9" w:rsidRPr="00AD718D">
        <w:rPr>
          <w:rFonts w:ascii="Times New Roman" w:hAnsi="Times New Roman" w:cs="Times New Roman"/>
          <w:sz w:val="28"/>
          <w:szCs w:val="28"/>
          <w:lang w:val="vi-VN"/>
        </w:rPr>
        <w:t>hay ghét</w:t>
      </w:r>
      <w:r w:rsidR="00E560C5" w:rsidRPr="00080E61">
        <w:rPr>
          <w:rFonts w:ascii="Times New Roman" w:hAnsi="Times New Roman" w:cs="Times New Roman"/>
          <w:sz w:val="28"/>
          <w:szCs w:val="28"/>
          <w:lang w:val="vi-VN"/>
        </w:rPr>
        <w:t xml:space="preserve"> </w:t>
      </w:r>
      <w:r w:rsidR="00BB41B2">
        <w:rPr>
          <w:rFonts w:ascii="Times New Roman" w:hAnsi="Times New Roman" w:cs="Times New Roman"/>
          <w:sz w:val="28"/>
          <w:szCs w:val="28"/>
          <w:lang w:val="vi-VN"/>
        </w:rPr>
        <w:t>v.v..</w:t>
      </w:r>
      <w:r w:rsidR="007E6DA9" w:rsidRPr="00AD718D">
        <w:rPr>
          <w:rFonts w:ascii="Times New Roman" w:hAnsi="Times New Roman" w:cs="Times New Roman"/>
          <w:sz w:val="28"/>
          <w:szCs w:val="28"/>
          <w:lang w:val="vi-VN"/>
        </w:rPr>
        <w:t xml:space="preserve">. Chúng ta yêu ghét rõ ràng, yêu tới mức chết đi sống lại, hận tới mức nghiến răng nghiến lợi. </w:t>
      </w:r>
      <w:r w:rsidR="00D36986" w:rsidRPr="00AD718D">
        <w:rPr>
          <w:rFonts w:ascii="Times New Roman" w:hAnsi="Times New Roman" w:cs="Times New Roman"/>
          <w:sz w:val="28"/>
          <w:szCs w:val="28"/>
          <w:lang w:val="vi-VN"/>
        </w:rPr>
        <w:t>G</w:t>
      </w:r>
      <w:r w:rsidR="007E6DA9" w:rsidRPr="00AD718D">
        <w:rPr>
          <w:rFonts w:ascii="Times New Roman" w:hAnsi="Times New Roman" w:cs="Times New Roman"/>
          <w:sz w:val="28"/>
          <w:szCs w:val="28"/>
          <w:lang w:val="vi-VN"/>
        </w:rPr>
        <w:t xml:space="preserve">ần đây tôi lại học được một danh từ mới: </w:t>
      </w:r>
      <w:r w:rsidR="00927B5F">
        <w:rPr>
          <w:rFonts w:ascii="Times New Roman" w:hAnsi="Times New Roman" w:cs="Times New Roman"/>
          <w:sz w:val="28"/>
          <w:szCs w:val="28"/>
          <w:lang w:val="vi-VN"/>
        </w:rPr>
        <w:t>gọi là trở</w:t>
      </w:r>
      <w:r w:rsidR="007E6DA9" w:rsidRPr="00AD718D">
        <w:rPr>
          <w:rFonts w:ascii="Times New Roman" w:hAnsi="Times New Roman" w:cs="Times New Roman"/>
          <w:sz w:val="28"/>
          <w:szCs w:val="28"/>
          <w:lang w:val="vi-VN"/>
        </w:rPr>
        <w:t xml:space="preserve"> mặt.</w:t>
      </w:r>
    </w:p>
    <w:p w14:paraId="0C079696" w14:textId="73C79F43" w:rsidR="007E6DA9" w:rsidRDefault="007E6DA9" w:rsidP="005D5816">
      <w:pPr>
        <w:ind w:firstLine="720"/>
        <w:jc w:val="both"/>
        <w:rPr>
          <w:rFonts w:ascii="Times New Roman" w:hAnsi="Times New Roman" w:cs="Times New Roman"/>
          <w:sz w:val="28"/>
          <w:szCs w:val="28"/>
          <w:lang w:val="vi-VN"/>
        </w:rPr>
      </w:pPr>
      <w:r w:rsidRPr="00AD718D">
        <w:rPr>
          <w:rFonts w:ascii="Times New Roman" w:hAnsi="Times New Roman" w:cs="Times New Roman"/>
          <w:sz w:val="28"/>
          <w:szCs w:val="28"/>
          <w:lang w:val="vi-VN"/>
        </w:rPr>
        <w:t>“</w:t>
      </w:r>
      <w:r w:rsidRPr="00A16D02">
        <w:rPr>
          <w:rFonts w:ascii="Times New Roman" w:hAnsi="Times New Roman" w:cs="Times New Roman"/>
          <w:sz w:val="28"/>
          <w:szCs w:val="28"/>
          <w:lang w:val="vi-VN"/>
        </w:rPr>
        <w:t>Diễn từ biện. Thọ pháp nhãn</w:t>
      </w:r>
      <w:r w:rsidRPr="007E6DA9">
        <w:rPr>
          <w:rFonts w:ascii="Times New Roman" w:hAnsi="Times New Roman" w:cs="Times New Roman"/>
          <w:sz w:val="28"/>
          <w:szCs w:val="28"/>
          <w:lang w:val="vi-VN"/>
        </w:rPr>
        <w:t>”. Đây là phương pháp độ chúng sanh của Bồ Tát. Bồ Tát phát tâm từ bi cứu độ chúng sanh, khiến chúng sanh được vui, thuyết pháp</w:t>
      </w:r>
      <w:r w:rsidR="00E21073" w:rsidRPr="00080E61">
        <w:rPr>
          <w:rFonts w:ascii="Times New Roman" w:hAnsi="Times New Roman" w:cs="Times New Roman"/>
          <w:sz w:val="28"/>
          <w:szCs w:val="28"/>
          <w:lang w:val="vi-VN"/>
        </w:rPr>
        <w:t xml:space="preserve"> cho chúng sanh</w:t>
      </w:r>
      <w:r w:rsidRPr="007E6DA9">
        <w:rPr>
          <w:rFonts w:ascii="Times New Roman" w:hAnsi="Times New Roman" w:cs="Times New Roman"/>
          <w:sz w:val="28"/>
          <w:szCs w:val="28"/>
          <w:lang w:val="vi-VN"/>
        </w:rPr>
        <w:t xml:space="preserve">, gọi là “diễn từ biện”. Biện là biện tài vô ngại. Bồ Tát giảng kinh thuyết pháp không biết mệt mỏi, khuyên </w:t>
      </w:r>
      <w:r w:rsidR="00401DE3">
        <w:rPr>
          <w:rFonts w:ascii="Times New Roman" w:hAnsi="Times New Roman" w:cs="Times New Roman"/>
          <w:sz w:val="28"/>
          <w:szCs w:val="28"/>
          <w:lang w:val="vi-VN"/>
        </w:rPr>
        <w:t>bảo</w:t>
      </w:r>
      <w:r w:rsidR="00401DE3" w:rsidRPr="007E6DA9">
        <w:rPr>
          <w:rFonts w:ascii="Times New Roman" w:hAnsi="Times New Roman" w:cs="Times New Roman"/>
          <w:sz w:val="28"/>
          <w:szCs w:val="28"/>
          <w:lang w:val="vi-VN"/>
        </w:rPr>
        <w:t xml:space="preserve"> </w:t>
      </w:r>
      <w:r w:rsidRPr="007E6DA9">
        <w:rPr>
          <w:rFonts w:ascii="Times New Roman" w:hAnsi="Times New Roman" w:cs="Times New Roman"/>
          <w:sz w:val="28"/>
          <w:szCs w:val="28"/>
          <w:lang w:val="vi-VN"/>
        </w:rPr>
        <w:t>chúng sanh, động lực từ đâu mà có? Động lực đến từ</w:t>
      </w:r>
      <w:r w:rsidR="00D515FF" w:rsidRPr="00080E61">
        <w:rPr>
          <w:rFonts w:ascii="Times New Roman" w:hAnsi="Times New Roman" w:cs="Times New Roman"/>
          <w:sz w:val="28"/>
          <w:szCs w:val="28"/>
          <w:lang w:val="vi-VN"/>
        </w:rPr>
        <w:t xml:space="preserve"> </w:t>
      </w:r>
      <w:r w:rsidR="005335F6" w:rsidRPr="00080E61">
        <w:rPr>
          <w:rFonts w:ascii="Times New Roman" w:hAnsi="Times New Roman" w:cs="Times New Roman"/>
          <w:sz w:val="28"/>
          <w:szCs w:val="28"/>
          <w:lang w:val="vi-VN"/>
        </w:rPr>
        <w:t>[</w:t>
      </w:r>
      <w:r w:rsidR="00D515FF" w:rsidRPr="00080E61">
        <w:rPr>
          <w:rFonts w:ascii="Times New Roman" w:hAnsi="Times New Roman" w:cs="Times New Roman"/>
          <w:sz w:val="28"/>
          <w:szCs w:val="28"/>
          <w:lang w:val="vi-VN"/>
        </w:rPr>
        <w:t>tâm</w:t>
      </w:r>
      <w:r w:rsidR="005335F6" w:rsidRPr="00080E61">
        <w:rPr>
          <w:rFonts w:ascii="Times New Roman" w:hAnsi="Times New Roman" w:cs="Times New Roman"/>
          <w:sz w:val="28"/>
          <w:szCs w:val="28"/>
          <w:lang w:val="vi-VN"/>
        </w:rPr>
        <w:t>]</w:t>
      </w:r>
      <w:r w:rsidRPr="007E6DA9">
        <w:rPr>
          <w:rFonts w:ascii="Times New Roman" w:hAnsi="Times New Roman" w:cs="Times New Roman"/>
          <w:sz w:val="28"/>
          <w:szCs w:val="28"/>
          <w:lang w:val="vi-VN"/>
        </w:rPr>
        <w:t xml:space="preserve"> từ bi, không nỡ để chúng sanh khổ, không nỡ khiến Thánh giáo suy </w:t>
      </w:r>
      <w:r w:rsidR="00D515FF" w:rsidRPr="00080E61">
        <w:rPr>
          <w:rFonts w:ascii="Times New Roman" w:hAnsi="Times New Roman" w:cs="Times New Roman"/>
          <w:sz w:val="28"/>
          <w:szCs w:val="28"/>
          <w:lang w:val="vi-VN"/>
        </w:rPr>
        <w:t>vi</w:t>
      </w:r>
      <w:r w:rsidRPr="007E6DA9">
        <w:rPr>
          <w:rFonts w:ascii="Times New Roman" w:hAnsi="Times New Roman" w:cs="Times New Roman"/>
          <w:sz w:val="28"/>
          <w:szCs w:val="28"/>
          <w:lang w:val="vi-VN"/>
        </w:rPr>
        <w:t xml:space="preserve">. Bởi vì chư Phật Bồ Tát đã buông xuống hết thảy danh văn lợi dưỡng của </w:t>
      </w:r>
      <w:r w:rsidRPr="007E6DA9">
        <w:rPr>
          <w:rFonts w:ascii="Times New Roman" w:hAnsi="Times New Roman" w:cs="Times New Roman"/>
          <w:sz w:val="28"/>
          <w:szCs w:val="28"/>
          <w:lang w:val="vi-VN"/>
        </w:rPr>
        <w:lastRenderedPageBreak/>
        <w:t xml:space="preserve">thế gian. Là sức mạnh nào thúc đẩy các ngài siêng năng như vậy? Đó là sức mạnh của “đại từ đại bi”. “Diễn từ biện” là </w:t>
      </w:r>
      <w:r w:rsidR="00980319" w:rsidRPr="00080E61">
        <w:rPr>
          <w:rFonts w:ascii="Times New Roman" w:hAnsi="Times New Roman" w:cs="Times New Roman"/>
          <w:sz w:val="28"/>
          <w:szCs w:val="28"/>
          <w:lang w:val="vi-VN"/>
        </w:rPr>
        <w:t xml:space="preserve">phương pháp </w:t>
      </w:r>
      <w:r w:rsidRPr="007E6DA9">
        <w:rPr>
          <w:rFonts w:ascii="Times New Roman" w:hAnsi="Times New Roman" w:cs="Times New Roman"/>
          <w:sz w:val="28"/>
          <w:szCs w:val="28"/>
          <w:lang w:val="vi-VN"/>
        </w:rPr>
        <w:t xml:space="preserve">giáo hóa chúng sanh, biểu diễn cho chúng sanh, diễn thuyết cho chúng sanh, </w:t>
      </w:r>
      <w:r w:rsidR="0048372C" w:rsidRPr="00080E61">
        <w:rPr>
          <w:rFonts w:ascii="Times New Roman" w:hAnsi="Times New Roman" w:cs="Times New Roman"/>
          <w:sz w:val="28"/>
          <w:szCs w:val="28"/>
          <w:lang w:val="vi-VN"/>
        </w:rPr>
        <w:t xml:space="preserve">phải </w:t>
      </w:r>
      <w:r w:rsidRPr="007E6DA9">
        <w:rPr>
          <w:rFonts w:ascii="Times New Roman" w:hAnsi="Times New Roman" w:cs="Times New Roman"/>
          <w:sz w:val="28"/>
          <w:szCs w:val="28"/>
          <w:lang w:val="vi-VN"/>
        </w:rPr>
        <w:t>giải đáp nghi hoặc của chúng sanh.</w:t>
      </w:r>
    </w:p>
    <w:p w14:paraId="3405588D" w14:textId="340191AC" w:rsidR="007E6DA9" w:rsidRDefault="007E6DA9" w:rsidP="005D5816">
      <w:pPr>
        <w:ind w:firstLine="720"/>
        <w:jc w:val="both"/>
        <w:rPr>
          <w:rFonts w:ascii="Times New Roman" w:hAnsi="Times New Roman" w:cs="Times New Roman"/>
          <w:sz w:val="28"/>
          <w:szCs w:val="28"/>
          <w:lang w:val="vi-VN"/>
        </w:rPr>
      </w:pPr>
      <w:r w:rsidRPr="007E6DA9">
        <w:rPr>
          <w:rFonts w:ascii="Times New Roman" w:hAnsi="Times New Roman" w:cs="Times New Roman"/>
          <w:sz w:val="28"/>
          <w:szCs w:val="28"/>
          <w:lang w:val="vi-VN"/>
        </w:rPr>
        <w:t>“Thọ pháp nhãn” là chư Phật đem pháp nhãn truyền thọ lại cho bạn. Pháp nhãn là trí huệ. Pháp nhãn không phải là nhục nhãn, có thể nhận thức</w:t>
      </w:r>
      <w:r w:rsidR="007D1031" w:rsidRPr="00080E61">
        <w:rPr>
          <w:rFonts w:ascii="Times New Roman" w:hAnsi="Times New Roman" w:cs="Times New Roman"/>
          <w:sz w:val="28"/>
          <w:szCs w:val="28"/>
          <w:lang w:val="vi-VN"/>
        </w:rPr>
        <w:t xml:space="preserve"> th</w:t>
      </w:r>
      <w:r w:rsidR="00927B5F" w:rsidRPr="00080E61">
        <w:rPr>
          <w:rFonts w:ascii="Times New Roman" w:hAnsi="Times New Roman" w:cs="Times New Roman"/>
          <w:sz w:val="28"/>
          <w:szCs w:val="28"/>
          <w:lang w:val="vi-VN"/>
        </w:rPr>
        <w:t>ự</w:t>
      </w:r>
      <w:r w:rsidR="00927B5F">
        <w:rPr>
          <w:rFonts w:ascii="Times New Roman" w:hAnsi="Times New Roman" w:cs="Times New Roman"/>
          <w:sz w:val="28"/>
          <w:szCs w:val="28"/>
          <w:lang w:val="vi-VN"/>
        </w:rPr>
        <w:t>c</w:t>
      </w:r>
      <w:r w:rsidR="007D1031" w:rsidRPr="00080E61">
        <w:rPr>
          <w:rFonts w:ascii="Times New Roman" w:hAnsi="Times New Roman" w:cs="Times New Roman"/>
          <w:sz w:val="28"/>
          <w:szCs w:val="28"/>
          <w:lang w:val="vi-VN"/>
        </w:rPr>
        <w:t xml:space="preserve"> tướng của</w:t>
      </w:r>
      <w:r w:rsidRPr="007E6DA9">
        <w:rPr>
          <w:rFonts w:ascii="Times New Roman" w:hAnsi="Times New Roman" w:cs="Times New Roman"/>
          <w:sz w:val="28"/>
          <w:szCs w:val="28"/>
          <w:lang w:val="vi-VN"/>
        </w:rPr>
        <w:t xml:space="preserve"> hết thảy các pháp mới là pháp nhãn.</w:t>
      </w:r>
      <w:r w:rsidR="00555CDA" w:rsidRPr="00555CDA">
        <w:rPr>
          <w:rFonts w:ascii="Times New Roman" w:hAnsi="Times New Roman" w:cs="Times New Roman"/>
          <w:sz w:val="28"/>
          <w:szCs w:val="28"/>
          <w:lang w:val="vi-VN"/>
        </w:rPr>
        <w:t xml:space="preserve"> Pháp nhãn là một trong ngũ nhãn</w:t>
      </w:r>
      <w:r w:rsidR="00204D9C" w:rsidRPr="00080E61">
        <w:rPr>
          <w:rFonts w:ascii="Times New Roman" w:hAnsi="Times New Roman" w:cs="Times New Roman"/>
          <w:sz w:val="28"/>
          <w:szCs w:val="28"/>
          <w:lang w:val="vi-VN"/>
        </w:rPr>
        <w:t>,</w:t>
      </w:r>
      <w:r w:rsidR="00555CDA" w:rsidRPr="00555CDA">
        <w:rPr>
          <w:rFonts w:ascii="Times New Roman" w:hAnsi="Times New Roman" w:cs="Times New Roman"/>
          <w:sz w:val="28"/>
          <w:szCs w:val="28"/>
          <w:lang w:val="vi-VN"/>
        </w:rPr>
        <w:t xml:space="preserve"> gồm nhục nhãn, thiên nhãn, huệ nhãn, pháp nhãn, Phật nhãn. Pháp nhãn là trí huệ, có thể chọn lựa hết thảy pháp môn. Hội Sớ nói </w:t>
      </w:r>
      <w:r w:rsidR="00D645AF">
        <w:rPr>
          <w:rFonts w:ascii="Times New Roman" w:hAnsi="Times New Roman" w:cs="Times New Roman"/>
          <w:sz w:val="28"/>
          <w:szCs w:val="28"/>
          <w:lang w:val="vi-VN"/>
        </w:rPr>
        <w:t>“</w:t>
      </w:r>
      <w:r w:rsidR="00555CDA" w:rsidRPr="00555CDA">
        <w:rPr>
          <w:rFonts w:ascii="Times New Roman" w:hAnsi="Times New Roman" w:cs="Times New Roman"/>
          <w:sz w:val="28"/>
          <w:szCs w:val="28"/>
          <w:lang w:val="vi-VN"/>
        </w:rPr>
        <w:t>sanh chánh kiến đối với Phật đạo gọi là pháp nhãn</w:t>
      </w:r>
      <w:r w:rsidR="00D645AF">
        <w:rPr>
          <w:rFonts w:ascii="Times New Roman" w:hAnsi="Times New Roman" w:cs="Times New Roman"/>
          <w:sz w:val="28"/>
          <w:szCs w:val="28"/>
          <w:lang w:val="vi-VN"/>
        </w:rPr>
        <w:t>”</w:t>
      </w:r>
      <w:r w:rsidR="00555CDA" w:rsidRPr="00555CDA">
        <w:rPr>
          <w:rFonts w:ascii="Times New Roman" w:hAnsi="Times New Roman" w:cs="Times New Roman"/>
          <w:sz w:val="28"/>
          <w:szCs w:val="28"/>
          <w:lang w:val="vi-VN"/>
        </w:rPr>
        <w:t>. Tịnh Ảnh nói “trí soi chiếu pháp”, cũng tức là nói trí huệ có thể phân biệt hết thảy pháp tướng</w:t>
      </w:r>
      <w:ins w:id="3" w:author="Nhok Kem" w:date="2021-08-13T16:20:00Z">
        <w:r w:rsidR="00204D9C" w:rsidRPr="00080E61">
          <w:rPr>
            <w:rFonts w:ascii="Times New Roman" w:hAnsi="Times New Roman" w:cs="Times New Roman"/>
            <w:sz w:val="28"/>
            <w:szCs w:val="28"/>
            <w:lang w:val="vi-VN"/>
          </w:rPr>
          <w:t>,</w:t>
        </w:r>
      </w:ins>
      <w:r w:rsidR="00555CDA" w:rsidRPr="00555CDA">
        <w:rPr>
          <w:rFonts w:ascii="Times New Roman" w:hAnsi="Times New Roman" w:cs="Times New Roman"/>
          <w:sz w:val="28"/>
          <w:szCs w:val="28"/>
          <w:lang w:val="vi-VN"/>
        </w:rPr>
        <w:t xml:space="preserve"> gọi là pháp nhãn. Pháp nhãn có thể chọn phương pháp thiện xảo nhất</w:t>
      </w:r>
      <w:r w:rsidR="00A32DC5" w:rsidRPr="00080E61">
        <w:rPr>
          <w:rFonts w:ascii="Times New Roman" w:hAnsi="Times New Roman" w:cs="Times New Roman"/>
          <w:sz w:val="28"/>
          <w:szCs w:val="28"/>
          <w:lang w:val="vi-VN"/>
        </w:rPr>
        <w:t>,</w:t>
      </w:r>
      <w:r w:rsidR="00A32DC5" w:rsidRPr="00A32DC5">
        <w:rPr>
          <w:rFonts w:ascii="Times New Roman" w:hAnsi="Times New Roman" w:cs="Times New Roman"/>
          <w:sz w:val="28"/>
          <w:szCs w:val="28"/>
          <w:lang w:val="vi-VN"/>
        </w:rPr>
        <w:t xml:space="preserve"> </w:t>
      </w:r>
      <w:r w:rsidR="00A32DC5" w:rsidRPr="00555CDA">
        <w:rPr>
          <w:rFonts w:ascii="Times New Roman" w:hAnsi="Times New Roman" w:cs="Times New Roman"/>
          <w:sz w:val="28"/>
          <w:szCs w:val="28"/>
          <w:lang w:val="vi-VN"/>
        </w:rPr>
        <w:t>thích hợp với hết thảy căn khí của chúng sanh</w:t>
      </w:r>
      <w:r w:rsidR="00555CDA" w:rsidRPr="00555CDA">
        <w:rPr>
          <w:rFonts w:ascii="Times New Roman" w:hAnsi="Times New Roman" w:cs="Times New Roman"/>
          <w:sz w:val="28"/>
          <w:szCs w:val="28"/>
          <w:lang w:val="vi-VN"/>
        </w:rPr>
        <w:t>, trí huệ như vậy gọi là pháp nhãn.</w:t>
      </w:r>
      <w:r w:rsidR="00402018" w:rsidRPr="00402018">
        <w:rPr>
          <w:rFonts w:ascii="Times New Roman" w:hAnsi="Times New Roman" w:cs="Times New Roman"/>
          <w:sz w:val="28"/>
          <w:szCs w:val="28"/>
          <w:lang w:val="vi-VN"/>
        </w:rPr>
        <w:t xml:space="preserve"> Cho nên chúng ta chỉ dạy chúng sanh, sanh chánh tri kiến </w:t>
      </w:r>
      <w:r w:rsidR="00AD718D">
        <w:rPr>
          <w:rFonts w:ascii="Times New Roman" w:hAnsi="Times New Roman" w:cs="Times New Roman"/>
          <w:sz w:val="28"/>
          <w:szCs w:val="28"/>
          <w:lang w:val="vi-VN"/>
        </w:rPr>
        <w:t xml:space="preserve">đối với Phật pháp, cũng giống như chính họ có được trí huệ, đạt được pháp nhãn, cho nên gọi là “thọ pháp nhãn”. Đặc biệt là pháp môn Tịnh Độ, trí huệ giúp chúng sanh có thể chọn lựa, coi trọng thật không dễ dàng, phải thật sự đạt được pháp nhãn mới biết được. Nhưng Phật </w:t>
      </w:r>
      <w:r w:rsidR="008A6B46" w:rsidRPr="00080E61">
        <w:rPr>
          <w:rFonts w:ascii="Times New Roman" w:hAnsi="Times New Roman" w:cs="Times New Roman"/>
          <w:sz w:val="28"/>
          <w:szCs w:val="28"/>
          <w:lang w:val="vi-VN"/>
        </w:rPr>
        <w:t>truyền trao</w:t>
      </w:r>
      <w:r w:rsidR="00AD718D">
        <w:rPr>
          <w:rFonts w:ascii="Times New Roman" w:hAnsi="Times New Roman" w:cs="Times New Roman"/>
          <w:sz w:val="28"/>
          <w:szCs w:val="28"/>
          <w:lang w:val="vi-VN"/>
        </w:rPr>
        <w:t xml:space="preserve"> pháp nhãn này  cho bạn, nói cho bạn biết sự thù thắng của pháp môn Tịnh Độ, bạn có thể tin, có thể niệm, có thể làm </w:t>
      </w:r>
      <w:r w:rsidR="001D7B8C" w:rsidRPr="00080E61">
        <w:rPr>
          <w:rFonts w:ascii="Times New Roman" w:hAnsi="Times New Roman" w:cs="Times New Roman"/>
          <w:sz w:val="28"/>
          <w:szCs w:val="28"/>
          <w:lang w:val="vi-VN"/>
        </w:rPr>
        <w:t>đúng như</w:t>
      </w:r>
      <w:r w:rsidR="001D7B8C">
        <w:rPr>
          <w:rFonts w:ascii="Times New Roman" w:hAnsi="Times New Roman" w:cs="Times New Roman"/>
          <w:sz w:val="28"/>
          <w:szCs w:val="28"/>
          <w:lang w:val="vi-VN"/>
        </w:rPr>
        <w:t xml:space="preserve"> </w:t>
      </w:r>
      <w:r w:rsidR="00AD718D">
        <w:rPr>
          <w:rFonts w:ascii="Times New Roman" w:hAnsi="Times New Roman" w:cs="Times New Roman"/>
          <w:sz w:val="28"/>
          <w:szCs w:val="28"/>
          <w:lang w:val="vi-VN"/>
        </w:rPr>
        <w:t xml:space="preserve">pháp thì cũng giống như chính bạn có </w:t>
      </w:r>
      <w:r w:rsidR="005C2D6C" w:rsidRPr="00080E61">
        <w:rPr>
          <w:rFonts w:ascii="Times New Roman" w:hAnsi="Times New Roman" w:cs="Times New Roman"/>
          <w:sz w:val="28"/>
          <w:szCs w:val="28"/>
          <w:lang w:val="vi-VN"/>
        </w:rPr>
        <w:t xml:space="preserve">được </w:t>
      </w:r>
      <w:r w:rsidR="00AD718D">
        <w:rPr>
          <w:rFonts w:ascii="Times New Roman" w:hAnsi="Times New Roman" w:cs="Times New Roman"/>
          <w:sz w:val="28"/>
          <w:szCs w:val="28"/>
          <w:lang w:val="vi-VN"/>
        </w:rPr>
        <w:t xml:space="preserve">pháp nhãn vậy, nhưng đó là do Phật </w:t>
      </w:r>
      <w:r w:rsidR="003C08A5" w:rsidRPr="00080E61">
        <w:rPr>
          <w:rFonts w:ascii="Times New Roman" w:hAnsi="Times New Roman" w:cs="Times New Roman"/>
          <w:sz w:val="28"/>
          <w:szCs w:val="28"/>
          <w:lang w:val="vi-VN"/>
        </w:rPr>
        <w:t xml:space="preserve"> </w:t>
      </w:r>
      <w:r w:rsidR="0011545A" w:rsidRPr="00080E61">
        <w:rPr>
          <w:rFonts w:ascii="Times New Roman" w:hAnsi="Times New Roman" w:cs="Times New Roman"/>
          <w:sz w:val="28"/>
          <w:szCs w:val="28"/>
          <w:lang w:val="vi-VN"/>
        </w:rPr>
        <w:t>truyền trao</w:t>
      </w:r>
      <w:r w:rsidR="00AD718D">
        <w:rPr>
          <w:rFonts w:ascii="Times New Roman" w:hAnsi="Times New Roman" w:cs="Times New Roman"/>
          <w:sz w:val="28"/>
          <w:szCs w:val="28"/>
          <w:lang w:val="vi-VN"/>
        </w:rPr>
        <w:t xml:space="preserve"> cho bạn, đây là ý nghĩa của “thọ pháp nhãn”.</w:t>
      </w:r>
    </w:p>
    <w:p w14:paraId="790BC7EC" w14:textId="7E684A7E" w:rsidR="00AD718D" w:rsidRDefault="00AD718D"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“Đỗ ác thú. Khai thiện môn”. “Đỗ ác thú”, đỗ tức là </w:t>
      </w:r>
      <w:r w:rsidR="00165777" w:rsidRPr="00165777">
        <w:rPr>
          <w:rFonts w:ascii="Times New Roman" w:hAnsi="Times New Roman" w:cs="Times New Roman"/>
          <w:sz w:val="28"/>
          <w:szCs w:val="28"/>
          <w:lang w:val="vi-VN"/>
        </w:rPr>
        <w:t xml:space="preserve">ngăn chặn, ngăn cản, </w:t>
      </w:r>
      <w:r w:rsidR="0079394C" w:rsidRPr="00080E61">
        <w:rPr>
          <w:rFonts w:ascii="Times New Roman" w:hAnsi="Times New Roman" w:cs="Times New Roman"/>
          <w:sz w:val="28"/>
          <w:szCs w:val="28"/>
          <w:lang w:val="vi-VN"/>
        </w:rPr>
        <w:t>lấp kín</w:t>
      </w:r>
      <w:r w:rsidR="00165777" w:rsidRPr="00165777">
        <w:rPr>
          <w:rFonts w:ascii="Times New Roman" w:hAnsi="Times New Roman" w:cs="Times New Roman"/>
          <w:sz w:val="28"/>
          <w:szCs w:val="28"/>
          <w:lang w:val="vi-VN"/>
        </w:rPr>
        <w:t xml:space="preserve">, </w:t>
      </w:r>
      <w:r w:rsidR="005E495C">
        <w:rPr>
          <w:rFonts w:ascii="Times New Roman" w:hAnsi="Times New Roman" w:cs="Times New Roman"/>
          <w:sz w:val="28"/>
          <w:szCs w:val="28"/>
          <w:lang w:val="vi-VN"/>
        </w:rPr>
        <w:t>cản trở</w:t>
      </w:r>
      <w:r w:rsidR="00165777" w:rsidRPr="00165777">
        <w:rPr>
          <w:rFonts w:ascii="Times New Roman" w:hAnsi="Times New Roman" w:cs="Times New Roman"/>
          <w:sz w:val="28"/>
          <w:szCs w:val="28"/>
          <w:lang w:val="vi-VN"/>
        </w:rPr>
        <w:t>. Ác thú có hai cách giải thích. Cách giải thích thứ nhất: ác thú chỉ ba đường ác</w:t>
      </w:r>
      <w:ins w:id="4" w:author="Nhok Kem" w:date="2021-08-13T13:03:00Z">
        <w:r w:rsidR="00AB6FA2" w:rsidRPr="00080E61">
          <w:rPr>
            <w:rFonts w:ascii="Times New Roman" w:hAnsi="Times New Roman" w:cs="Times New Roman"/>
            <w:sz w:val="28"/>
            <w:szCs w:val="28"/>
            <w:lang w:val="vi-VN"/>
          </w:rPr>
          <w:t>:</w:t>
        </w:r>
      </w:ins>
      <w:r w:rsidR="00165777" w:rsidRPr="00165777">
        <w:rPr>
          <w:rFonts w:ascii="Times New Roman" w:hAnsi="Times New Roman" w:cs="Times New Roman"/>
          <w:sz w:val="28"/>
          <w:szCs w:val="28"/>
          <w:lang w:val="vi-VN"/>
        </w:rPr>
        <w:t xml:space="preserve"> súc sanh, ngạ quỷ, địa ngục. </w:t>
      </w:r>
      <w:r w:rsidR="007A1837" w:rsidRPr="00CE3674">
        <w:rPr>
          <w:rFonts w:ascii="Times New Roman" w:hAnsi="Times New Roman" w:cs="Times New Roman"/>
          <w:sz w:val="28"/>
          <w:szCs w:val="28"/>
          <w:lang w:val="vi-VN"/>
        </w:rPr>
        <w:t>Ba đường ác</w:t>
      </w:r>
      <w:r w:rsidR="00165777" w:rsidRPr="00165777">
        <w:rPr>
          <w:rFonts w:ascii="Times New Roman" w:hAnsi="Times New Roman" w:cs="Times New Roman"/>
          <w:sz w:val="28"/>
          <w:szCs w:val="28"/>
          <w:lang w:val="vi-VN"/>
        </w:rPr>
        <w:t xml:space="preserve"> khổ không </w:t>
      </w:r>
      <w:r w:rsidR="00AB6FA2" w:rsidRPr="00DC5973">
        <w:rPr>
          <w:rFonts w:ascii="Times New Roman" w:hAnsi="Times New Roman" w:cs="Times New Roman"/>
          <w:sz w:val="28"/>
          <w:szCs w:val="28"/>
          <w:lang w:val="vi-VN"/>
        </w:rPr>
        <w:t>kể xiết</w:t>
      </w:r>
      <w:r w:rsidR="00165777" w:rsidRPr="00165777">
        <w:rPr>
          <w:rFonts w:ascii="Times New Roman" w:hAnsi="Times New Roman" w:cs="Times New Roman"/>
          <w:sz w:val="28"/>
          <w:szCs w:val="28"/>
          <w:lang w:val="vi-VN"/>
        </w:rPr>
        <w:t xml:space="preserve">, một khi </w:t>
      </w:r>
      <w:r w:rsidR="00012E9F">
        <w:rPr>
          <w:rFonts w:ascii="Times New Roman" w:hAnsi="Times New Roman" w:cs="Times New Roman"/>
          <w:sz w:val="28"/>
          <w:szCs w:val="28"/>
          <w:lang w:val="vi-VN"/>
        </w:rPr>
        <w:t>trả</w:t>
      </w:r>
      <w:r w:rsidR="00012E9F"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báo </w:t>
      </w:r>
      <w:r w:rsidR="00012E9F">
        <w:rPr>
          <w:rFonts w:ascii="Times New Roman" w:hAnsi="Times New Roman" w:cs="Times New Roman"/>
          <w:sz w:val="28"/>
          <w:szCs w:val="28"/>
          <w:lang w:val="vi-VN"/>
        </w:rPr>
        <w:t>trong</w:t>
      </w:r>
      <w:r w:rsidR="00165777" w:rsidRPr="00165777">
        <w:rPr>
          <w:rFonts w:ascii="Times New Roman" w:hAnsi="Times New Roman" w:cs="Times New Roman"/>
          <w:sz w:val="28"/>
          <w:szCs w:val="28"/>
          <w:lang w:val="vi-VN"/>
        </w:rPr>
        <w:t xml:space="preserve"> ba đường ác là năm ngàn kiếp. Nếu như đọa địa ngục thì sự đau khổ ở đó càng không </w:t>
      </w:r>
      <w:r w:rsidR="00AF030E">
        <w:rPr>
          <w:rFonts w:ascii="Times New Roman" w:hAnsi="Times New Roman" w:cs="Times New Roman"/>
          <w:sz w:val="28"/>
          <w:szCs w:val="28"/>
          <w:lang w:val="vi-VN"/>
        </w:rPr>
        <w:t>thể</w:t>
      </w:r>
      <w:r w:rsidR="00AF030E"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nói </w:t>
      </w:r>
      <w:r w:rsidR="00AF030E">
        <w:rPr>
          <w:rFonts w:ascii="Times New Roman" w:hAnsi="Times New Roman" w:cs="Times New Roman"/>
          <w:sz w:val="28"/>
          <w:szCs w:val="28"/>
          <w:lang w:val="vi-VN"/>
        </w:rPr>
        <w:t xml:space="preserve"> hết</w:t>
      </w:r>
      <w:r w:rsidR="00165777" w:rsidRPr="00165777">
        <w:rPr>
          <w:rFonts w:ascii="Times New Roman" w:hAnsi="Times New Roman" w:cs="Times New Roman"/>
          <w:sz w:val="28"/>
          <w:szCs w:val="28"/>
          <w:lang w:val="vi-VN"/>
        </w:rPr>
        <w:t xml:space="preserve">. </w:t>
      </w:r>
      <w:r w:rsidR="00D36986" w:rsidRPr="00165777">
        <w:rPr>
          <w:rFonts w:ascii="Times New Roman" w:hAnsi="Times New Roman" w:cs="Times New Roman"/>
          <w:sz w:val="28"/>
          <w:szCs w:val="28"/>
          <w:lang w:val="vi-VN"/>
        </w:rPr>
        <w:t xml:space="preserve">Cho </w:t>
      </w:r>
      <w:r w:rsidR="00165777" w:rsidRPr="00165777">
        <w:rPr>
          <w:rFonts w:ascii="Times New Roman" w:hAnsi="Times New Roman" w:cs="Times New Roman"/>
          <w:sz w:val="28"/>
          <w:szCs w:val="28"/>
          <w:lang w:val="vi-VN"/>
        </w:rPr>
        <w:t>nên chư vị đại sĩ chặn lại cánh cửa đọa lạc vào ba đường ác. Trong đại nguyện của A Di Đà Phật nói rằng: “</w:t>
      </w:r>
      <w:r w:rsidR="00AF030E">
        <w:rPr>
          <w:rFonts w:ascii="Times New Roman" w:hAnsi="Times New Roman" w:cs="Times New Roman"/>
          <w:sz w:val="28"/>
          <w:szCs w:val="28"/>
          <w:lang w:val="vi-VN"/>
        </w:rPr>
        <w:t>S</w:t>
      </w:r>
      <w:r w:rsidR="00AF030E" w:rsidRPr="00165777">
        <w:rPr>
          <w:rFonts w:ascii="Times New Roman" w:hAnsi="Times New Roman" w:cs="Times New Roman"/>
          <w:sz w:val="28"/>
          <w:szCs w:val="28"/>
          <w:lang w:val="vi-VN"/>
        </w:rPr>
        <w:t xml:space="preserve">anh </w:t>
      </w:r>
      <w:r w:rsidR="00165777" w:rsidRPr="00165777">
        <w:rPr>
          <w:rFonts w:ascii="Times New Roman" w:hAnsi="Times New Roman" w:cs="Times New Roman"/>
          <w:sz w:val="28"/>
          <w:szCs w:val="28"/>
          <w:lang w:val="vi-VN"/>
        </w:rPr>
        <w:t xml:space="preserve">về cõi ta... </w:t>
      </w:r>
      <w:r w:rsidR="00D01F19" w:rsidRPr="00DC5973">
        <w:rPr>
          <w:rFonts w:ascii="Times New Roman" w:hAnsi="Times New Roman" w:cs="Times New Roman"/>
          <w:sz w:val="28"/>
          <w:szCs w:val="28"/>
          <w:lang w:val="vi-VN"/>
        </w:rPr>
        <w:t>c</w:t>
      </w:r>
      <w:r w:rsidR="00D36986" w:rsidRPr="00165777">
        <w:rPr>
          <w:rFonts w:ascii="Times New Roman" w:hAnsi="Times New Roman" w:cs="Times New Roman"/>
          <w:sz w:val="28"/>
          <w:szCs w:val="28"/>
          <w:lang w:val="vi-VN"/>
        </w:rPr>
        <w:t>h</w:t>
      </w:r>
      <w:r w:rsidR="00165777" w:rsidRPr="00165777">
        <w:rPr>
          <w:rFonts w:ascii="Times New Roman" w:hAnsi="Times New Roman" w:cs="Times New Roman"/>
          <w:sz w:val="28"/>
          <w:szCs w:val="28"/>
          <w:lang w:val="vi-VN"/>
        </w:rPr>
        <w:t xml:space="preserve">ẳng bị đọa </w:t>
      </w:r>
      <w:r w:rsidR="00D00CB7" w:rsidRPr="00DC5973">
        <w:rPr>
          <w:rFonts w:ascii="Times New Roman" w:hAnsi="Times New Roman" w:cs="Times New Roman"/>
          <w:sz w:val="28"/>
          <w:szCs w:val="28"/>
          <w:lang w:val="vi-VN"/>
        </w:rPr>
        <w:t>vào</w:t>
      </w:r>
      <w:r w:rsidR="00D00CB7"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đường ác nữa”</w:t>
      </w:r>
      <w:r w:rsidR="005B4193">
        <w:rPr>
          <w:rFonts w:ascii="Times New Roman" w:hAnsi="Times New Roman" w:cs="Times New Roman"/>
          <w:sz w:val="28"/>
          <w:szCs w:val="28"/>
          <w:lang w:val="vi-VN"/>
        </w:rPr>
        <w:t>.</w:t>
      </w:r>
      <w:r w:rsidR="00165777" w:rsidRPr="00165777">
        <w:rPr>
          <w:rFonts w:ascii="Times New Roman" w:hAnsi="Times New Roman" w:cs="Times New Roman"/>
          <w:sz w:val="28"/>
          <w:szCs w:val="28"/>
          <w:lang w:val="vi-VN"/>
        </w:rPr>
        <w:t xml:space="preserve"> cách giải thích thứ hai: ngoài Phật ra đều là ác đạo. Thiện </w:t>
      </w:r>
      <w:r w:rsidR="00652DA8" w:rsidRPr="00DC5973">
        <w:rPr>
          <w:rFonts w:ascii="Times New Roman" w:hAnsi="Times New Roman" w:cs="Times New Roman"/>
          <w:sz w:val="28"/>
          <w:szCs w:val="28"/>
          <w:lang w:val="vi-VN"/>
        </w:rPr>
        <w:t xml:space="preserve">và </w:t>
      </w:r>
      <w:r w:rsidR="00165777" w:rsidRPr="00165777">
        <w:rPr>
          <w:rFonts w:ascii="Times New Roman" w:hAnsi="Times New Roman" w:cs="Times New Roman"/>
          <w:sz w:val="28"/>
          <w:szCs w:val="28"/>
          <w:lang w:val="vi-VN"/>
        </w:rPr>
        <w:t xml:space="preserve">ác có tiêu chuẩn </w:t>
      </w:r>
      <w:r w:rsidR="00652DA8" w:rsidRPr="00DC5973">
        <w:rPr>
          <w:rFonts w:ascii="Times New Roman" w:hAnsi="Times New Roman" w:cs="Times New Roman"/>
          <w:sz w:val="28"/>
          <w:szCs w:val="28"/>
          <w:lang w:val="vi-VN"/>
        </w:rPr>
        <w:t>khác nhau</w:t>
      </w:r>
      <w:r w:rsidR="00165777" w:rsidRPr="00165777">
        <w:rPr>
          <w:rFonts w:ascii="Times New Roman" w:hAnsi="Times New Roman" w:cs="Times New Roman"/>
          <w:sz w:val="28"/>
          <w:szCs w:val="28"/>
          <w:lang w:val="vi-VN"/>
        </w:rPr>
        <w:t>, dùng tiêu chuẩn</w:t>
      </w:r>
      <w:r w:rsidR="005B4193">
        <w:rPr>
          <w:rFonts w:ascii="Times New Roman" w:hAnsi="Times New Roman" w:cs="Times New Roman"/>
          <w:sz w:val="28"/>
          <w:szCs w:val="28"/>
          <w:lang w:val="vi-VN"/>
        </w:rPr>
        <w:t xml:space="preserve"> của quả địa</w:t>
      </w:r>
      <w:r w:rsidR="00165777" w:rsidRPr="00165777">
        <w:rPr>
          <w:rFonts w:ascii="Times New Roman" w:hAnsi="Times New Roman" w:cs="Times New Roman"/>
          <w:sz w:val="28"/>
          <w:szCs w:val="28"/>
          <w:lang w:val="vi-VN"/>
        </w:rPr>
        <w:t xml:space="preserve"> Như Lai để </w:t>
      </w:r>
      <w:r w:rsidR="0082364E" w:rsidRPr="00DC5973">
        <w:rPr>
          <w:rFonts w:ascii="Times New Roman" w:hAnsi="Times New Roman" w:cs="Times New Roman"/>
          <w:sz w:val="28"/>
          <w:szCs w:val="28"/>
          <w:lang w:val="vi-VN"/>
        </w:rPr>
        <w:t>so sánh</w:t>
      </w:r>
      <w:r w:rsidR="00165777" w:rsidRPr="00165777">
        <w:rPr>
          <w:rFonts w:ascii="Times New Roman" w:hAnsi="Times New Roman" w:cs="Times New Roman"/>
          <w:sz w:val="28"/>
          <w:szCs w:val="28"/>
          <w:lang w:val="vi-VN"/>
        </w:rPr>
        <w:t xml:space="preserve">, Đẳng Giác Bồ Tát </w:t>
      </w:r>
      <w:r w:rsidR="000924D9" w:rsidRPr="00DC5973">
        <w:rPr>
          <w:rFonts w:ascii="Times New Roman" w:hAnsi="Times New Roman" w:cs="Times New Roman"/>
          <w:sz w:val="28"/>
          <w:szCs w:val="28"/>
          <w:lang w:val="vi-VN"/>
        </w:rPr>
        <w:t>cũng</w:t>
      </w:r>
      <w:r w:rsidR="000924D9"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là ác đạo, chỉ có Phật mới là thiện đạo, ngoài Phật ra đều là ác đạo. Tại sao lại nói như vậy? </w:t>
      </w:r>
      <w:r w:rsidR="00D36986" w:rsidRPr="00165777">
        <w:rPr>
          <w:rFonts w:ascii="Times New Roman" w:hAnsi="Times New Roman" w:cs="Times New Roman"/>
          <w:sz w:val="28"/>
          <w:szCs w:val="28"/>
          <w:lang w:val="vi-VN"/>
        </w:rPr>
        <w:t>N</w:t>
      </w:r>
      <w:r w:rsidR="00165777" w:rsidRPr="00165777">
        <w:rPr>
          <w:rFonts w:ascii="Times New Roman" w:hAnsi="Times New Roman" w:cs="Times New Roman"/>
          <w:sz w:val="28"/>
          <w:szCs w:val="28"/>
          <w:lang w:val="vi-VN"/>
        </w:rPr>
        <w:t>ếu như Đẳng Giác Bồ Tát là thiện đạo</w:t>
      </w:r>
      <w:r w:rsidR="005B4193">
        <w:rPr>
          <w:rFonts w:ascii="Times New Roman" w:hAnsi="Times New Roman" w:cs="Times New Roman"/>
          <w:sz w:val="28"/>
          <w:szCs w:val="28"/>
          <w:lang w:val="vi-VN"/>
        </w:rPr>
        <w:t>,</w:t>
      </w:r>
      <w:r w:rsidR="00165777" w:rsidRPr="00165777">
        <w:rPr>
          <w:rFonts w:ascii="Times New Roman" w:hAnsi="Times New Roman" w:cs="Times New Roman"/>
          <w:sz w:val="28"/>
          <w:szCs w:val="28"/>
          <w:lang w:val="vi-VN"/>
        </w:rPr>
        <w:t xml:space="preserve"> không phải là ác đạo, vậy thì không cần phải phá một phẩm vô minh </w:t>
      </w:r>
      <w:r w:rsidR="00CA49E2" w:rsidRPr="00DC5973">
        <w:rPr>
          <w:rFonts w:ascii="Times New Roman" w:hAnsi="Times New Roman" w:cs="Times New Roman"/>
          <w:sz w:val="28"/>
          <w:szCs w:val="28"/>
          <w:lang w:val="vi-VN"/>
        </w:rPr>
        <w:t>sau</w:t>
      </w:r>
      <w:r w:rsidR="00CA49E2"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cùng nữa. </w:t>
      </w:r>
      <w:r w:rsidR="00CA49E2" w:rsidRPr="00DC5973">
        <w:rPr>
          <w:rFonts w:ascii="Times New Roman" w:hAnsi="Times New Roman" w:cs="Times New Roman"/>
          <w:sz w:val="28"/>
          <w:szCs w:val="28"/>
          <w:lang w:val="vi-VN"/>
        </w:rPr>
        <w:t xml:space="preserve">Tại sao </w:t>
      </w:r>
      <w:r w:rsidR="00165777" w:rsidRPr="00165777">
        <w:rPr>
          <w:rFonts w:ascii="Times New Roman" w:hAnsi="Times New Roman" w:cs="Times New Roman"/>
          <w:sz w:val="28"/>
          <w:szCs w:val="28"/>
          <w:lang w:val="vi-VN"/>
        </w:rPr>
        <w:t xml:space="preserve">Đẳng Giác Bồ Tát vẫn phải đoạn một phẩm vô minh </w:t>
      </w:r>
      <w:r w:rsidR="00CA49E2" w:rsidRPr="00DC5973">
        <w:rPr>
          <w:rFonts w:ascii="Times New Roman" w:hAnsi="Times New Roman" w:cs="Times New Roman"/>
          <w:sz w:val="28"/>
          <w:szCs w:val="28"/>
          <w:lang w:val="vi-VN"/>
        </w:rPr>
        <w:t>sau</w:t>
      </w:r>
      <w:r w:rsidR="00CA49E2"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cùng? Vì </w:t>
      </w:r>
      <w:r w:rsidR="00604A0D" w:rsidRPr="00DC5973">
        <w:rPr>
          <w:rFonts w:ascii="Times New Roman" w:hAnsi="Times New Roman" w:cs="Times New Roman"/>
          <w:sz w:val="28"/>
          <w:szCs w:val="28"/>
          <w:lang w:val="vi-VN"/>
        </w:rPr>
        <w:t>để</w:t>
      </w:r>
      <w:r w:rsidR="00604A0D" w:rsidRPr="00165777">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 xml:space="preserve">thành Phật! </w:t>
      </w:r>
      <w:r w:rsidR="00D36986" w:rsidRPr="00165777">
        <w:rPr>
          <w:rFonts w:ascii="Times New Roman" w:hAnsi="Times New Roman" w:cs="Times New Roman"/>
          <w:sz w:val="28"/>
          <w:szCs w:val="28"/>
          <w:lang w:val="vi-VN"/>
        </w:rPr>
        <w:t xml:space="preserve">Trong </w:t>
      </w:r>
      <w:r w:rsidR="00165777" w:rsidRPr="00165777">
        <w:rPr>
          <w:rFonts w:ascii="Times New Roman" w:hAnsi="Times New Roman" w:cs="Times New Roman"/>
          <w:sz w:val="28"/>
          <w:szCs w:val="28"/>
          <w:lang w:val="vi-VN"/>
        </w:rPr>
        <w:t>sáu nẻo</w:t>
      </w:r>
      <w:r w:rsidR="005B4193">
        <w:rPr>
          <w:rFonts w:ascii="Times New Roman" w:hAnsi="Times New Roman" w:cs="Times New Roman"/>
          <w:sz w:val="28"/>
          <w:szCs w:val="28"/>
          <w:lang w:val="vi-VN"/>
        </w:rPr>
        <w:t xml:space="preserve"> của chúng ta</w:t>
      </w:r>
      <w:r w:rsidR="00165777" w:rsidRPr="00165777">
        <w:rPr>
          <w:rFonts w:ascii="Times New Roman" w:hAnsi="Times New Roman" w:cs="Times New Roman"/>
          <w:sz w:val="28"/>
          <w:szCs w:val="28"/>
          <w:lang w:val="vi-VN"/>
        </w:rPr>
        <w:t xml:space="preserve"> thì địa ngục, ngạ quỷ, súc sanh là ba đường ác; người, trời, A tu la là ba đường thiện. Nếu như so với A La Hán, cõi trời </w:t>
      </w:r>
      <w:r w:rsidR="0052511A" w:rsidRPr="00DC5973">
        <w:rPr>
          <w:rFonts w:ascii="Times New Roman" w:hAnsi="Times New Roman" w:cs="Times New Roman"/>
          <w:sz w:val="28"/>
          <w:szCs w:val="28"/>
          <w:lang w:val="vi-VN"/>
        </w:rPr>
        <w:t>P</w:t>
      </w:r>
      <w:r w:rsidR="00165777" w:rsidRPr="00165777">
        <w:rPr>
          <w:rFonts w:ascii="Times New Roman" w:hAnsi="Times New Roman" w:cs="Times New Roman"/>
          <w:sz w:val="28"/>
          <w:szCs w:val="28"/>
          <w:lang w:val="vi-VN"/>
        </w:rPr>
        <w:t>hi tưởng phi phi tưởng vẫn là</w:t>
      </w:r>
      <w:r w:rsidR="00932F07" w:rsidRPr="00DC5973">
        <w:rPr>
          <w:rFonts w:ascii="Times New Roman" w:hAnsi="Times New Roman" w:cs="Times New Roman"/>
          <w:sz w:val="28"/>
          <w:szCs w:val="28"/>
          <w:lang w:val="vi-VN"/>
        </w:rPr>
        <w:t xml:space="preserve"> </w:t>
      </w:r>
      <w:r w:rsidR="00165777" w:rsidRPr="00165777">
        <w:rPr>
          <w:rFonts w:ascii="Times New Roman" w:hAnsi="Times New Roman" w:cs="Times New Roman"/>
          <w:sz w:val="28"/>
          <w:szCs w:val="28"/>
          <w:lang w:val="vi-VN"/>
        </w:rPr>
        <w:t>ác</w:t>
      </w:r>
      <w:r w:rsidR="00932F07" w:rsidRPr="00DC5973">
        <w:rPr>
          <w:rFonts w:ascii="Times New Roman" w:hAnsi="Times New Roman" w:cs="Times New Roman"/>
          <w:sz w:val="28"/>
          <w:szCs w:val="28"/>
          <w:lang w:val="vi-VN"/>
        </w:rPr>
        <w:t xml:space="preserve"> đạo</w:t>
      </w:r>
      <w:r w:rsidR="00165777" w:rsidRPr="00165777">
        <w:rPr>
          <w:rFonts w:ascii="Times New Roman" w:hAnsi="Times New Roman" w:cs="Times New Roman"/>
          <w:sz w:val="28"/>
          <w:szCs w:val="28"/>
          <w:lang w:val="vi-VN"/>
        </w:rPr>
        <w:t>.</w:t>
      </w:r>
      <w:r w:rsidR="001A19A8" w:rsidRPr="001A19A8">
        <w:rPr>
          <w:rFonts w:ascii="Times New Roman" w:hAnsi="Times New Roman" w:cs="Times New Roman"/>
          <w:sz w:val="28"/>
          <w:szCs w:val="28"/>
          <w:lang w:val="vi-VN"/>
        </w:rPr>
        <w:t xml:space="preserve"> A La Hán mới là thiện đạo. A La Hán so với Bồ Tát, A La Hán là ác đạo, Bồ Tát mới là thiện đạo; nếu như so sánh </w:t>
      </w:r>
      <w:r w:rsidR="0052511A" w:rsidRPr="001A19A8">
        <w:rPr>
          <w:rFonts w:ascii="Times New Roman" w:hAnsi="Times New Roman" w:cs="Times New Roman"/>
          <w:sz w:val="28"/>
          <w:szCs w:val="28"/>
          <w:lang w:val="vi-VN"/>
        </w:rPr>
        <w:t xml:space="preserve">Bồ Tát </w:t>
      </w:r>
      <w:r w:rsidR="001A19A8" w:rsidRPr="001A19A8">
        <w:rPr>
          <w:rFonts w:ascii="Times New Roman" w:hAnsi="Times New Roman" w:cs="Times New Roman"/>
          <w:sz w:val="28"/>
          <w:szCs w:val="28"/>
          <w:lang w:val="vi-VN"/>
        </w:rPr>
        <w:t>với Phật, Bồ Tát là ác đạo, chỉ có Phật mới là thiện đạo.</w:t>
      </w:r>
      <w:r w:rsidR="009711B2" w:rsidRPr="009711B2">
        <w:rPr>
          <w:rFonts w:ascii="Times New Roman" w:hAnsi="Times New Roman" w:cs="Times New Roman"/>
          <w:sz w:val="28"/>
          <w:szCs w:val="28"/>
          <w:lang w:val="vi-VN"/>
        </w:rPr>
        <w:t xml:space="preserve"> Cho</w:t>
      </w:r>
      <w:r w:rsidR="009711B2" w:rsidRPr="00BB3D18">
        <w:rPr>
          <w:rFonts w:ascii="Times New Roman" w:hAnsi="Times New Roman" w:cs="Times New Roman"/>
          <w:sz w:val="28"/>
          <w:szCs w:val="28"/>
          <w:lang w:val="vi-VN"/>
        </w:rPr>
        <w:t xml:space="preserve"> nên câu “đỗ ác thú” t</w:t>
      </w:r>
      <w:r w:rsidR="007A1837" w:rsidRPr="00CE3674">
        <w:rPr>
          <w:rFonts w:ascii="Times New Roman" w:hAnsi="Times New Roman" w:cs="Times New Roman"/>
          <w:sz w:val="28"/>
          <w:szCs w:val="28"/>
          <w:lang w:val="vi-VN"/>
        </w:rPr>
        <w:t>ro</w:t>
      </w:r>
      <w:r w:rsidR="009711B2" w:rsidRPr="00BB3D18">
        <w:rPr>
          <w:rFonts w:ascii="Times New Roman" w:hAnsi="Times New Roman" w:cs="Times New Roman"/>
          <w:sz w:val="28"/>
          <w:szCs w:val="28"/>
          <w:lang w:val="vi-VN"/>
        </w:rPr>
        <w:t>ng kinh</w:t>
      </w:r>
      <w:r w:rsidR="00BB3D18" w:rsidRPr="00BB3D18">
        <w:rPr>
          <w:rFonts w:ascii="Times New Roman" w:hAnsi="Times New Roman" w:cs="Times New Roman"/>
          <w:sz w:val="28"/>
          <w:szCs w:val="28"/>
          <w:lang w:val="vi-VN"/>
        </w:rPr>
        <w:t xml:space="preserve"> Vô Lượng Thọ, nhất định phải </w:t>
      </w:r>
      <w:r w:rsidR="00BB3D18" w:rsidRPr="00BB3D18">
        <w:rPr>
          <w:rFonts w:ascii="Times New Roman" w:hAnsi="Times New Roman" w:cs="Times New Roman"/>
          <w:sz w:val="28"/>
          <w:szCs w:val="28"/>
          <w:lang w:val="vi-VN"/>
        </w:rPr>
        <w:lastRenderedPageBreak/>
        <w:t xml:space="preserve">thành Phật mới có thể đoạn trừ hết ác thú; chưa thành Phật thì ác thú </w:t>
      </w:r>
      <w:r w:rsidR="004E088E" w:rsidRPr="00DC5973">
        <w:rPr>
          <w:rFonts w:ascii="Times New Roman" w:hAnsi="Times New Roman" w:cs="Times New Roman"/>
          <w:sz w:val="28"/>
          <w:szCs w:val="28"/>
          <w:lang w:val="vi-VN"/>
        </w:rPr>
        <w:t xml:space="preserve">vẫn </w:t>
      </w:r>
      <w:r w:rsidR="00BB3D18" w:rsidRPr="00BB3D18">
        <w:rPr>
          <w:rFonts w:ascii="Times New Roman" w:hAnsi="Times New Roman" w:cs="Times New Roman"/>
          <w:sz w:val="28"/>
          <w:szCs w:val="28"/>
          <w:lang w:val="vi-VN"/>
        </w:rPr>
        <w:t xml:space="preserve">chưa được đoạn trừ hết. Đây là tiêu chuẩn </w:t>
      </w:r>
      <w:r w:rsidR="004E088E" w:rsidRPr="00DC5973">
        <w:rPr>
          <w:rFonts w:ascii="Times New Roman" w:hAnsi="Times New Roman" w:cs="Times New Roman"/>
          <w:sz w:val="28"/>
          <w:szCs w:val="28"/>
          <w:lang w:val="vi-VN"/>
        </w:rPr>
        <w:t xml:space="preserve">của </w:t>
      </w:r>
      <w:r w:rsidR="00BB3D18" w:rsidRPr="00BB3D18">
        <w:rPr>
          <w:rFonts w:ascii="Times New Roman" w:hAnsi="Times New Roman" w:cs="Times New Roman"/>
          <w:sz w:val="28"/>
          <w:szCs w:val="28"/>
          <w:lang w:val="vi-VN"/>
        </w:rPr>
        <w:t xml:space="preserve">thiện </w:t>
      </w:r>
      <w:r w:rsidR="004E088E" w:rsidRPr="00DC5973">
        <w:rPr>
          <w:rFonts w:ascii="Times New Roman" w:hAnsi="Times New Roman" w:cs="Times New Roman"/>
          <w:sz w:val="28"/>
          <w:szCs w:val="28"/>
          <w:lang w:val="vi-VN"/>
        </w:rPr>
        <w:t xml:space="preserve">và </w:t>
      </w:r>
      <w:r w:rsidR="00BB3D18" w:rsidRPr="00BB3D18">
        <w:rPr>
          <w:rFonts w:ascii="Times New Roman" w:hAnsi="Times New Roman" w:cs="Times New Roman"/>
          <w:sz w:val="28"/>
          <w:szCs w:val="28"/>
          <w:lang w:val="vi-VN"/>
        </w:rPr>
        <w:t>ác mà chúng ta phải biết.</w:t>
      </w:r>
    </w:p>
    <w:p w14:paraId="4A109C22" w14:textId="28FCC0F5" w:rsidR="00BB3D18" w:rsidRDefault="00BB3D18" w:rsidP="005D5816">
      <w:pPr>
        <w:ind w:firstLine="720"/>
        <w:jc w:val="both"/>
        <w:rPr>
          <w:rFonts w:ascii="Times New Roman" w:hAnsi="Times New Roman" w:cs="Times New Roman"/>
          <w:sz w:val="28"/>
          <w:szCs w:val="28"/>
          <w:lang w:val="vi-VN"/>
        </w:rPr>
      </w:pPr>
      <w:r w:rsidRPr="00BB3D18">
        <w:rPr>
          <w:rFonts w:ascii="Times New Roman" w:hAnsi="Times New Roman" w:cs="Times New Roman"/>
          <w:sz w:val="28"/>
          <w:szCs w:val="28"/>
          <w:lang w:val="vi-VN"/>
        </w:rPr>
        <w:t xml:space="preserve">Chúng ta là người tu Tịnh </w:t>
      </w:r>
      <w:r w:rsidR="004E088E" w:rsidRPr="00DC5973">
        <w:rPr>
          <w:rFonts w:ascii="Times New Roman" w:hAnsi="Times New Roman" w:cs="Times New Roman"/>
          <w:sz w:val="28"/>
          <w:szCs w:val="28"/>
          <w:lang w:val="vi-VN"/>
        </w:rPr>
        <w:t>Tông</w:t>
      </w:r>
      <w:r w:rsidRPr="00BB3D18">
        <w:rPr>
          <w:rFonts w:ascii="Times New Roman" w:hAnsi="Times New Roman" w:cs="Times New Roman"/>
          <w:sz w:val="28"/>
          <w:szCs w:val="28"/>
          <w:lang w:val="vi-VN"/>
        </w:rPr>
        <w:t>, kinh Vô Lượng Thọ, pháp môn niệm Phật</w:t>
      </w:r>
      <w:r w:rsidR="004E088E" w:rsidRPr="00DC5973">
        <w:rPr>
          <w:rFonts w:ascii="Times New Roman" w:hAnsi="Times New Roman" w:cs="Times New Roman"/>
          <w:sz w:val="28"/>
          <w:szCs w:val="28"/>
          <w:lang w:val="vi-VN"/>
        </w:rPr>
        <w:t xml:space="preserve"> của</w:t>
      </w:r>
      <w:r w:rsidRPr="00BB3D18">
        <w:rPr>
          <w:rFonts w:ascii="Times New Roman" w:hAnsi="Times New Roman" w:cs="Times New Roman"/>
          <w:sz w:val="28"/>
          <w:szCs w:val="28"/>
          <w:lang w:val="vi-VN"/>
        </w:rPr>
        <w:t xml:space="preserve"> Tịnh Độ là đại thừa trong đại thừa, nhất thừa trong nhất thừa, viên trong viên, đốn trong đốn, chuyên trong chuyên. Cho nên tiêu chuẩn này là tiêu chuẩn tuyệt đối, không phải là tiêu chuẩn thông thường. </w:t>
      </w:r>
    </w:p>
    <w:p w14:paraId="6D87481C" w14:textId="542C359D" w:rsidR="002D024B" w:rsidRPr="00EF6A81" w:rsidRDefault="002D024B" w:rsidP="005D5816">
      <w:pPr>
        <w:ind w:firstLine="720"/>
        <w:jc w:val="both"/>
        <w:rPr>
          <w:rFonts w:ascii="Times New Roman" w:hAnsi="Times New Roman" w:cs="Times New Roman"/>
          <w:sz w:val="28"/>
          <w:szCs w:val="28"/>
          <w:lang w:val="vi-VN"/>
        </w:rPr>
      </w:pPr>
      <w:r w:rsidRPr="002D024B">
        <w:rPr>
          <w:rFonts w:ascii="Times New Roman" w:hAnsi="Times New Roman" w:cs="Times New Roman"/>
          <w:sz w:val="28"/>
          <w:szCs w:val="28"/>
          <w:lang w:val="vi-VN"/>
        </w:rPr>
        <w:t xml:space="preserve">“Khai thiện môn” là mở </w:t>
      </w:r>
      <w:r w:rsidR="003E25E3">
        <w:rPr>
          <w:rFonts w:ascii="Times New Roman" w:hAnsi="Times New Roman" w:cs="Times New Roman"/>
          <w:sz w:val="28"/>
          <w:szCs w:val="28"/>
          <w:lang w:val="vi-VN"/>
        </w:rPr>
        <w:t xml:space="preserve">cánh </w:t>
      </w:r>
      <w:r w:rsidRPr="002D024B">
        <w:rPr>
          <w:rFonts w:ascii="Times New Roman" w:hAnsi="Times New Roman" w:cs="Times New Roman"/>
          <w:sz w:val="28"/>
          <w:szCs w:val="28"/>
          <w:lang w:val="vi-VN"/>
        </w:rPr>
        <w:t xml:space="preserve">cửa Bồ Đề Niết Bàn. Kinh Vô Lượng Thọ nói: “Ắt được siêu tuyệt, vãng sanh cõi vô lượng thanh tịnh của A Di Đà Phật”, đây là khai thiện môn. Cửa thiện </w:t>
      </w:r>
      <w:r w:rsidR="00F05D13" w:rsidRPr="00DC5973">
        <w:rPr>
          <w:rFonts w:ascii="Times New Roman" w:hAnsi="Times New Roman" w:cs="Times New Roman"/>
          <w:sz w:val="28"/>
          <w:szCs w:val="28"/>
          <w:lang w:val="vi-VN"/>
        </w:rPr>
        <w:t xml:space="preserve">của </w:t>
      </w:r>
      <w:r w:rsidRPr="002D024B">
        <w:rPr>
          <w:rFonts w:ascii="Times New Roman" w:hAnsi="Times New Roman" w:cs="Times New Roman"/>
          <w:sz w:val="28"/>
          <w:szCs w:val="28"/>
          <w:lang w:val="vi-VN"/>
        </w:rPr>
        <w:t xml:space="preserve">cõi Phật vĩnh viễn rộng mở cho hết thảy chúng sanh khổ nạn trong khắp hư không pháp giới, chỉ cần bạn tiến vào cửa thiện này, bạn liền </w:t>
      </w:r>
      <w:r w:rsidR="00CD74EF" w:rsidRPr="00DC5973">
        <w:rPr>
          <w:rFonts w:ascii="Times New Roman" w:hAnsi="Times New Roman" w:cs="Times New Roman"/>
          <w:sz w:val="28"/>
          <w:szCs w:val="28"/>
          <w:lang w:val="vi-VN"/>
        </w:rPr>
        <w:t xml:space="preserve">được </w:t>
      </w:r>
      <w:r w:rsidRPr="002D024B">
        <w:rPr>
          <w:rFonts w:ascii="Times New Roman" w:hAnsi="Times New Roman" w:cs="Times New Roman"/>
          <w:sz w:val="28"/>
          <w:szCs w:val="28"/>
          <w:lang w:val="vi-VN"/>
        </w:rPr>
        <w:t xml:space="preserve">tam bất thoái, liền </w:t>
      </w:r>
      <w:r w:rsidR="00CD74EF" w:rsidRPr="00DC5973">
        <w:rPr>
          <w:rFonts w:ascii="Times New Roman" w:hAnsi="Times New Roman" w:cs="Times New Roman"/>
          <w:sz w:val="28"/>
          <w:szCs w:val="28"/>
          <w:lang w:val="vi-VN"/>
        </w:rPr>
        <w:t>được</w:t>
      </w:r>
      <w:r w:rsidR="00CD74EF" w:rsidRPr="002D024B">
        <w:rPr>
          <w:rFonts w:ascii="Times New Roman" w:hAnsi="Times New Roman" w:cs="Times New Roman"/>
          <w:sz w:val="28"/>
          <w:szCs w:val="28"/>
          <w:lang w:val="vi-VN"/>
        </w:rPr>
        <w:t xml:space="preserve"> </w:t>
      </w:r>
      <w:r w:rsidRPr="002D024B">
        <w:rPr>
          <w:rFonts w:ascii="Times New Roman" w:hAnsi="Times New Roman" w:cs="Times New Roman"/>
          <w:sz w:val="28"/>
          <w:szCs w:val="28"/>
          <w:lang w:val="vi-VN"/>
        </w:rPr>
        <w:t xml:space="preserve">thọ mạng vô lượng. Cửa thiện lớn như vậy, bạn </w:t>
      </w:r>
      <w:r w:rsidR="00A25212">
        <w:rPr>
          <w:rFonts w:ascii="Times New Roman" w:hAnsi="Times New Roman" w:cs="Times New Roman"/>
          <w:sz w:val="28"/>
          <w:szCs w:val="28"/>
          <w:lang w:val="vi-VN"/>
        </w:rPr>
        <w:t xml:space="preserve">có thể </w:t>
      </w:r>
      <w:r w:rsidRPr="002D024B">
        <w:rPr>
          <w:rFonts w:ascii="Times New Roman" w:hAnsi="Times New Roman" w:cs="Times New Roman"/>
          <w:sz w:val="28"/>
          <w:szCs w:val="28"/>
          <w:lang w:val="vi-VN"/>
        </w:rPr>
        <w:t>không bước vào sao? Bước vào cửa thiện lớn này,</w:t>
      </w:r>
      <w:r w:rsidR="00EF6A81" w:rsidRPr="00DC5973">
        <w:rPr>
          <w:rFonts w:ascii="Times New Roman" w:hAnsi="Times New Roman" w:cs="Times New Roman"/>
          <w:sz w:val="28"/>
          <w:szCs w:val="28"/>
          <w:lang w:val="vi-VN"/>
        </w:rPr>
        <w:t xml:space="preserve"> </w:t>
      </w:r>
      <w:r w:rsidR="00EA0434" w:rsidRPr="00DC5973">
        <w:rPr>
          <w:rFonts w:ascii="Times New Roman" w:hAnsi="Times New Roman" w:cs="Times New Roman"/>
          <w:sz w:val="28"/>
          <w:szCs w:val="28"/>
          <w:lang w:val="vi-VN"/>
        </w:rPr>
        <w:t>một đời bạn có thể không thành Phật được sao?</w:t>
      </w:r>
      <w:r w:rsidRPr="002D024B">
        <w:rPr>
          <w:rFonts w:ascii="Times New Roman" w:hAnsi="Times New Roman" w:cs="Times New Roman"/>
          <w:sz w:val="28"/>
          <w:szCs w:val="28"/>
          <w:lang w:val="vi-VN"/>
        </w:rPr>
        <w:t xml:space="preserve"> </w:t>
      </w:r>
      <w:r w:rsidR="006A1D50" w:rsidRPr="00DC5973">
        <w:rPr>
          <w:rFonts w:ascii="Times New Roman" w:hAnsi="Times New Roman" w:cs="Times New Roman"/>
          <w:sz w:val="28"/>
          <w:szCs w:val="28"/>
          <w:lang w:val="vi-VN"/>
        </w:rPr>
        <w:t xml:space="preserve"> </w:t>
      </w:r>
    </w:p>
    <w:p w14:paraId="376F3B8C" w14:textId="6F31A341" w:rsidR="002D024B" w:rsidRPr="00CE3674" w:rsidRDefault="002D024B" w:rsidP="005D5816">
      <w:pPr>
        <w:ind w:firstLine="720"/>
        <w:jc w:val="both"/>
        <w:rPr>
          <w:rFonts w:ascii="Times New Roman" w:hAnsi="Times New Roman" w:cs="Times New Roman"/>
          <w:sz w:val="28"/>
          <w:szCs w:val="28"/>
          <w:lang w:val="vi-VN"/>
        </w:rPr>
      </w:pPr>
      <w:r w:rsidRPr="002D024B">
        <w:rPr>
          <w:rFonts w:ascii="Times New Roman" w:hAnsi="Times New Roman" w:cs="Times New Roman"/>
          <w:sz w:val="28"/>
          <w:szCs w:val="28"/>
          <w:lang w:val="vi-VN"/>
        </w:rPr>
        <w:t>Khai thiện môn trong kinh Vô Lượng Thọ</w:t>
      </w:r>
      <w:r w:rsidR="000A4C47" w:rsidRPr="00DC5973">
        <w:rPr>
          <w:rFonts w:ascii="Times New Roman" w:hAnsi="Times New Roman" w:cs="Times New Roman"/>
          <w:sz w:val="28"/>
          <w:szCs w:val="28"/>
          <w:lang w:val="vi-VN"/>
        </w:rPr>
        <w:t xml:space="preserve"> nói</w:t>
      </w:r>
      <w:r w:rsidRPr="002D024B">
        <w:rPr>
          <w:rFonts w:ascii="Times New Roman" w:hAnsi="Times New Roman" w:cs="Times New Roman"/>
          <w:sz w:val="28"/>
          <w:szCs w:val="28"/>
          <w:lang w:val="vi-VN"/>
        </w:rPr>
        <w:t xml:space="preserve">, </w:t>
      </w:r>
      <w:r w:rsidR="0043406B" w:rsidRPr="0043406B">
        <w:rPr>
          <w:rFonts w:ascii="Times New Roman" w:hAnsi="Times New Roman" w:cs="Times New Roman"/>
          <w:sz w:val="28"/>
          <w:szCs w:val="28"/>
          <w:lang w:val="vi-VN"/>
        </w:rPr>
        <w:t>không phải là</w:t>
      </w:r>
      <w:r w:rsidR="00747644">
        <w:rPr>
          <w:rFonts w:ascii="Times New Roman" w:hAnsi="Times New Roman" w:cs="Times New Roman"/>
          <w:sz w:val="28"/>
          <w:szCs w:val="28"/>
          <w:lang w:val="vi-VN"/>
        </w:rPr>
        <w:t xml:space="preserve"> chữ thiện trong</w:t>
      </w:r>
      <w:r w:rsidR="0043406B" w:rsidRPr="0043406B">
        <w:rPr>
          <w:rFonts w:ascii="Times New Roman" w:hAnsi="Times New Roman" w:cs="Times New Roman"/>
          <w:sz w:val="28"/>
          <w:szCs w:val="28"/>
          <w:lang w:val="vi-VN"/>
        </w:rPr>
        <w:t xml:space="preserve"> thiện ác, </w:t>
      </w:r>
      <w:r w:rsidR="00D34B51">
        <w:rPr>
          <w:rFonts w:ascii="Times New Roman" w:hAnsi="Times New Roman" w:cs="Times New Roman"/>
          <w:sz w:val="28"/>
          <w:szCs w:val="28"/>
          <w:lang w:val="vi-VN"/>
        </w:rPr>
        <w:t xml:space="preserve">chữ </w:t>
      </w:r>
      <w:r w:rsidR="0043406B" w:rsidRPr="0043406B">
        <w:rPr>
          <w:rFonts w:ascii="Times New Roman" w:hAnsi="Times New Roman" w:cs="Times New Roman"/>
          <w:sz w:val="28"/>
          <w:szCs w:val="28"/>
          <w:lang w:val="vi-VN"/>
        </w:rPr>
        <w:t xml:space="preserve">thiện trong thiện ác vẫn là ác, có một suy nghĩ thiện thì đã là bất thiện rồi. </w:t>
      </w:r>
      <w:r w:rsidR="00D36986" w:rsidRPr="0043406B">
        <w:rPr>
          <w:rFonts w:ascii="Times New Roman" w:hAnsi="Times New Roman" w:cs="Times New Roman"/>
          <w:sz w:val="28"/>
          <w:szCs w:val="28"/>
          <w:lang w:val="vi-VN"/>
        </w:rPr>
        <w:t xml:space="preserve">Khai </w:t>
      </w:r>
      <w:r w:rsidR="0043406B" w:rsidRPr="0043406B">
        <w:rPr>
          <w:rFonts w:ascii="Times New Roman" w:hAnsi="Times New Roman" w:cs="Times New Roman"/>
          <w:sz w:val="28"/>
          <w:szCs w:val="28"/>
          <w:lang w:val="vi-VN"/>
        </w:rPr>
        <w:t xml:space="preserve">thiện môn </w:t>
      </w:r>
      <w:r w:rsidR="00857745" w:rsidRPr="00DC5973">
        <w:rPr>
          <w:rFonts w:ascii="Times New Roman" w:hAnsi="Times New Roman" w:cs="Times New Roman"/>
          <w:sz w:val="28"/>
          <w:szCs w:val="28"/>
          <w:lang w:val="vi-VN"/>
        </w:rPr>
        <w:t xml:space="preserve"> trong</w:t>
      </w:r>
      <w:r w:rsidR="0043406B" w:rsidRPr="0043406B">
        <w:rPr>
          <w:rFonts w:ascii="Times New Roman" w:hAnsi="Times New Roman" w:cs="Times New Roman"/>
          <w:sz w:val="28"/>
          <w:szCs w:val="28"/>
          <w:lang w:val="vi-VN"/>
        </w:rPr>
        <w:t xml:space="preserve"> đây </w:t>
      </w:r>
      <w:r w:rsidR="00857745" w:rsidRPr="0043406B">
        <w:rPr>
          <w:rFonts w:ascii="Times New Roman" w:hAnsi="Times New Roman" w:cs="Times New Roman"/>
          <w:sz w:val="28"/>
          <w:szCs w:val="28"/>
          <w:lang w:val="vi-VN"/>
        </w:rPr>
        <w:t xml:space="preserve">nói tới </w:t>
      </w:r>
      <w:r w:rsidR="00D34B51">
        <w:rPr>
          <w:rFonts w:ascii="Times New Roman" w:hAnsi="Times New Roman" w:cs="Times New Roman"/>
          <w:sz w:val="28"/>
          <w:szCs w:val="28"/>
          <w:lang w:val="vi-VN"/>
        </w:rPr>
        <w:t xml:space="preserve">chính </w:t>
      </w:r>
      <w:r w:rsidR="0043406B" w:rsidRPr="0043406B">
        <w:rPr>
          <w:rFonts w:ascii="Times New Roman" w:hAnsi="Times New Roman" w:cs="Times New Roman"/>
          <w:sz w:val="28"/>
          <w:szCs w:val="28"/>
          <w:lang w:val="vi-VN"/>
        </w:rPr>
        <w:t>là minh tâm kiến tánh. Đ</w:t>
      </w:r>
      <w:r w:rsidR="00857745" w:rsidRPr="00DC5973">
        <w:rPr>
          <w:rFonts w:ascii="Times New Roman" w:hAnsi="Times New Roman" w:cs="Times New Roman"/>
          <w:sz w:val="28"/>
          <w:szCs w:val="28"/>
          <w:lang w:val="vi-VN"/>
        </w:rPr>
        <w:t>ây</w:t>
      </w:r>
      <w:r w:rsidR="0043406B" w:rsidRPr="0043406B">
        <w:rPr>
          <w:rFonts w:ascii="Times New Roman" w:hAnsi="Times New Roman" w:cs="Times New Roman"/>
          <w:sz w:val="28"/>
          <w:szCs w:val="28"/>
          <w:lang w:val="vi-VN"/>
        </w:rPr>
        <w:t xml:space="preserve"> mới thực sự là cửa thiện. </w:t>
      </w:r>
      <w:r w:rsidR="00D36986" w:rsidRPr="0043406B">
        <w:rPr>
          <w:rFonts w:ascii="Times New Roman" w:hAnsi="Times New Roman" w:cs="Times New Roman"/>
          <w:sz w:val="28"/>
          <w:szCs w:val="28"/>
          <w:lang w:val="vi-VN"/>
        </w:rPr>
        <w:t xml:space="preserve">Sau </w:t>
      </w:r>
      <w:r w:rsidR="0043406B" w:rsidRPr="0043406B">
        <w:rPr>
          <w:rFonts w:ascii="Times New Roman" w:hAnsi="Times New Roman" w:cs="Times New Roman"/>
          <w:sz w:val="28"/>
          <w:szCs w:val="28"/>
          <w:lang w:val="vi-VN"/>
        </w:rPr>
        <w:t xml:space="preserve">khi tự tánh hiển lộ, trong tự tánh có vô lượng trí huệ, vô lượng đức năng, tự nhiên sẽ hiện tiền, ấy mới là thiện chân chánh. </w:t>
      </w:r>
      <w:r w:rsidR="00BD564F">
        <w:rPr>
          <w:rFonts w:ascii="Times New Roman" w:hAnsi="Times New Roman" w:cs="Times New Roman"/>
          <w:sz w:val="28"/>
          <w:szCs w:val="28"/>
          <w:lang w:val="vi-VN"/>
        </w:rPr>
        <w:t>C</w:t>
      </w:r>
      <w:r w:rsidR="0043406B" w:rsidRPr="0043406B">
        <w:rPr>
          <w:rFonts w:ascii="Times New Roman" w:hAnsi="Times New Roman" w:cs="Times New Roman"/>
          <w:sz w:val="28"/>
          <w:szCs w:val="28"/>
          <w:lang w:val="vi-VN"/>
        </w:rPr>
        <w:t xml:space="preserve">hìa khóa nào có thể mở </w:t>
      </w:r>
      <w:r w:rsidR="004226B6" w:rsidRPr="00DC5973">
        <w:rPr>
          <w:rFonts w:ascii="Times New Roman" w:hAnsi="Times New Roman" w:cs="Times New Roman"/>
          <w:sz w:val="28"/>
          <w:szCs w:val="28"/>
          <w:lang w:val="vi-VN"/>
        </w:rPr>
        <w:t xml:space="preserve">cánh </w:t>
      </w:r>
      <w:r w:rsidR="0043406B" w:rsidRPr="0043406B">
        <w:rPr>
          <w:rFonts w:ascii="Times New Roman" w:hAnsi="Times New Roman" w:cs="Times New Roman"/>
          <w:sz w:val="28"/>
          <w:szCs w:val="28"/>
          <w:lang w:val="vi-VN"/>
        </w:rPr>
        <w:t>cửa thiện</w:t>
      </w:r>
      <w:r w:rsidR="004226B6" w:rsidRPr="00DC5973">
        <w:rPr>
          <w:rFonts w:ascii="Times New Roman" w:hAnsi="Times New Roman" w:cs="Times New Roman"/>
          <w:sz w:val="28"/>
          <w:szCs w:val="28"/>
          <w:lang w:val="vi-VN"/>
        </w:rPr>
        <w:t xml:space="preserve"> lớn </w:t>
      </w:r>
      <w:r w:rsidR="0043406B" w:rsidRPr="0043406B">
        <w:rPr>
          <w:rFonts w:ascii="Times New Roman" w:hAnsi="Times New Roman" w:cs="Times New Roman"/>
          <w:sz w:val="28"/>
          <w:szCs w:val="28"/>
          <w:lang w:val="vi-VN"/>
        </w:rPr>
        <w:t>minh tâm kiến tánh này</w:t>
      </w:r>
      <w:r w:rsidR="004E51A9" w:rsidRPr="004E51A9">
        <w:rPr>
          <w:rFonts w:ascii="Times New Roman" w:hAnsi="Times New Roman" w:cs="Times New Roman"/>
          <w:sz w:val="28"/>
          <w:szCs w:val="28"/>
          <w:lang w:val="vi-VN"/>
        </w:rPr>
        <w:t xml:space="preserve">? </w:t>
      </w:r>
      <w:r w:rsidR="007F24F3" w:rsidRPr="00DC5973">
        <w:rPr>
          <w:rFonts w:ascii="Times New Roman" w:hAnsi="Times New Roman" w:cs="Times New Roman"/>
          <w:sz w:val="28"/>
          <w:szCs w:val="28"/>
          <w:lang w:val="vi-VN"/>
        </w:rPr>
        <w:t xml:space="preserve">Chính </w:t>
      </w:r>
      <w:r w:rsidR="004E51A9" w:rsidRPr="004E51A9">
        <w:rPr>
          <w:rFonts w:ascii="Times New Roman" w:hAnsi="Times New Roman" w:cs="Times New Roman"/>
          <w:sz w:val="28"/>
          <w:szCs w:val="28"/>
          <w:lang w:val="vi-VN"/>
        </w:rPr>
        <w:t>là câu A Di Đà Phật, đột phá</w:t>
      </w:r>
      <w:r w:rsidR="00B71A36">
        <w:rPr>
          <w:rFonts w:ascii="Times New Roman" w:hAnsi="Times New Roman" w:cs="Times New Roman"/>
          <w:sz w:val="28"/>
          <w:szCs w:val="28"/>
          <w:lang w:val="vi-VN"/>
        </w:rPr>
        <w:t xml:space="preserve"> hết, vượt qua hết</w:t>
      </w:r>
      <w:r w:rsidR="004E51A9" w:rsidRPr="004E51A9">
        <w:rPr>
          <w:rFonts w:ascii="Times New Roman" w:hAnsi="Times New Roman" w:cs="Times New Roman"/>
          <w:sz w:val="28"/>
          <w:szCs w:val="28"/>
          <w:lang w:val="vi-VN"/>
        </w:rPr>
        <w:t xml:space="preserve"> </w:t>
      </w:r>
      <w:r w:rsidR="00DE55D9" w:rsidRPr="00DC5973">
        <w:rPr>
          <w:rFonts w:ascii="Times New Roman" w:hAnsi="Times New Roman" w:cs="Times New Roman"/>
          <w:sz w:val="28"/>
          <w:szCs w:val="28"/>
          <w:lang w:val="vi-VN"/>
        </w:rPr>
        <w:t>nhiều cấp độ tiêu chuẩn</w:t>
      </w:r>
      <w:r w:rsidR="004E51A9" w:rsidRPr="004E51A9">
        <w:rPr>
          <w:rFonts w:ascii="Times New Roman" w:hAnsi="Times New Roman" w:cs="Times New Roman"/>
          <w:sz w:val="28"/>
          <w:szCs w:val="28"/>
          <w:lang w:val="vi-VN"/>
        </w:rPr>
        <w:t xml:space="preserve">, </w:t>
      </w:r>
      <w:r w:rsidR="001F0583" w:rsidRPr="00DC5973">
        <w:rPr>
          <w:rFonts w:ascii="Times New Roman" w:hAnsi="Times New Roman" w:cs="Times New Roman"/>
          <w:sz w:val="28"/>
          <w:szCs w:val="28"/>
          <w:lang w:val="vi-VN"/>
        </w:rPr>
        <w:t>thẳng</w:t>
      </w:r>
      <w:r w:rsidR="004E51A9" w:rsidRPr="004E51A9">
        <w:rPr>
          <w:rFonts w:ascii="Times New Roman" w:hAnsi="Times New Roman" w:cs="Times New Roman"/>
          <w:sz w:val="28"/>
          <w:szCs w:val="28"/>
          <w:lang w:val="vi-VN"/>
        </w:rPr>
        <w:t xml:space="preserve"> tới điểm cuối cùng. Đây là pháp môn không thể nghĩ bàn, là pháp môn </w:t>
      </w:r>
      <w:r w:rsidR="001F0583" w:rsidRPr="00DC5973">
        <w:rPr>
          <w:rFonts w:ascii="Times New Roman" w:hAnsi="Times New Roman" w:cs="Times New Roman"/>
          <w:sz w:val="28"/>
          <w:szCs w:val="28"/>
          <w:lang w:val="vi-VN"/>
        </w:rPr>
        <w:t xml:space="preserve">[được] </w:t>
      </w:r>
      <w:r w:rsidR="004E51A9" w:rsidRPr="004E51A9">
        <w:rPr>
          <w:rFonts w:ascii="Times New Roman" w:hAnsi="Times New Roman" w:cs="Times New Roman"/>
          <w:sz w:val="28"/>
          <w:szCs w:val="28"/>
          <w:lang w:val="vi-VN"/>
        </w:rPr>
        <w:t xml:space="preserve">chư Phật tán thán. </w:t>
      </w:r>
      <w:r w:rsidR="001F0583" w:rsidRPr="00DC5973">
        <w:rPr>
          <w:rFonts w:ascii="Times New Roman" w:hAnsi="Times New Roman" w:cs="Times New Roman"/>
          <w:sz w:val="28"/>
          <w:szCs w:val="28"/>
          <w:lang w:val="vi-VN"/>
        </w:rPr>
        <w:t xml:space="preserve">Hãy </w:t>
      </w:r>
      <w:r w:rsidR="004E51A9" w:rsidRPr="004E51A9">
        <w:rPr>
          <w:rFonts w:ascii="Times New Roman" w:hAnsi="Times New Roman" w:cs="Times New Roman"/>
          <w:sz w:val="28"/>
          <w:szCs w:val="28"/>
          <w:lang w:val="vi-VN"/>
        </w:rPr>
        <w:t>Chú ý! Tại sao không nói là pháp môn</w:t>
      </w:r>
      <w:r w:rsidR="00A30F2D" w:rsidRPr="00DC5973">
        <w:rPr>
          <w:rFonts w:ascii="Times New Roman" w:hAnsi="Times New Roman" w:cs="Times New Roman"/>
          <w:sz w:val="28"/>
          <w:szCs w:val="28"/>
          <w:lang w:val="vi-VN"/>
        </w:rPr>
        <w:t xml:space="preserve"> [được]</w:t>
      </w:r>
      <w:r w:rsidR="004E51A9" w:rsidRPr="004E51A9">
        <w:rPr>
          <w:rFonts w:ascii="Times New Roman" w:hAnsi="Times New Roman" w:cs="Times New Roman"/>
          <w:sz w:val="28"/>
          <w:szCs w:val="28"/>
          <w:lang w:val="vi-VN"/>
        </w:rPr>
        <w:t xml:space="preserve"> chư Phật Bồ Tát tán thán? Bởi vì B</w:t>
      </w:r>
      <w:r w:rsidR="004E51A9" w:rsidRPr="00CE3674">
        <w:rPr>
          <w:rFonts w:ascii="Times New Roman" w:hAnsi="Times New Roman" w:cs="Times New Roman"/>
          <w:sz w:val="28"/>
          <w:szCs w:val="28"/>
          <w:lang w:val="vi-VN"/>
        </w:rPr>
        <w:t xml:space="preserve">ồ Tát, bao gồm Đẳng </w:t>
      </w:r>
      <w:r w:rsidR="001E4BE5" w:rsidRPr="00CE3674">
        <w:rPr>
          <w:rFonts w:ascii="Times New Roman" w:hAnsi="Times New Roman" w:cs="Times New Roman"/>
          <w:sz w:val="28"/>
          <w:szCs w:val="28"/>
          <w:lang w:val="vi-VN"/>
        </w:rPr>
        <w:t xml:space="preserve">Giác Bồ Tát cũng không </w:t>
      </w:r>
      <w:r w:rsidR="00135113" w:rsidRPr="00DC5973">
        <w:rPr>
          <w:rFonts w:ascii="Times New Roman" w:hAnsi="Times New Roman" w:cs="Times New Roman"/>
          <w:sz w:val="28"/>
          <w:szCs w:val="28"/>
          <w:lang w:val="vi-VN"/>
        </w:rPr>
        <w:t>biết</w:t>
      </w:r>
      <w:r w:rsidR="00135113" w:rsidRPr="00CE3674">
        <w:rPr>
          <w:rFonts w:ascii="Times New Roman" w:hAnsi="Times New Roman" w:cs="Times New Roman"/>
          <w:sz w:val="28"/>
          <w:szCs w:val="28"/>
          <w:lang w:val="vi-VN"/>
        </w:rPr>
        <w:t xml:space="preserve"> </w:t>
      </w:r>
      <w:r w:rsidR="001E4BE5" w:rsidRPr="00CE3674">
        <w:rPr>
          <w:rFonts w:ascii="Times New Roman" w:hAnsi="Times New Roman" w:cs="Times New Roman"/>
          <w:sz w:val="28"/>
          <w:szCs w:val="28"/>
          <w:lang w:val="vi-VN"/>
        </w:rPr>
        <w:t xml:space="preserve">pháp môn này. Đến </w:t>
      </w:r>
      <w:r w:rsidR="00792317" w:rsidRPr="00DC5973">
        <w:rPr>
          <w:rFonts w:ascii="Times New Roman" w:hAnsi="Times New Roman" w:cs="Times New Roman"/>
          <w:sz w:val="28"/>
          <w:szCs w:val="28"/>
          <w:lang w:val="vi-VN"/>
        </w:rPr>
        <w:t>biết</w:t>
      </w:r>
      <w:r w:rsidR="001E4BE5" w:rsidRPr="00CE3674">
        <w:rPr>
          <w:rFonts w:ascii="Times New Roman" w:hAnsi="Times New Roman" w:cs="Times New Roman"/>
          <w:sz w:val="28"/>
          <w:szCs w:val="28"/>
          <w:lang w:val="vi-VN"/>
        </w:rPr>
        <w:t xml:space="preserve"> còn không </w:t>
      </w:r>
      <w:r w:rsidR="00792317" w:rsidRPr="00DC5973">
        <w:rPr>
          <w:rFonts w:ascii="Times New Roman" w:hAnsi="Times New Roman" w:cs="Times New Roman"/>
          <w:sz w:val="28"/>
          <w:szCs w:val="28"/>
          <w:lang w:val="vi-VN"/>
        </w:rPr>
        <w:t>biết</w:t>
      </w:r>
      <w:r w:rsidR="001E4BE5" w:rsidRPr="00CE3674">
        <w:rPr>
          <w:rFonts w:ascii="Times New Roman" w:hAnsi="Times New Roman" w:cs="Times New Roman"/>
          <w:sz w:val="28"/>
          <w:szCs w:val="28"/>
          <w:lang w:val="vi-VN"/>
        </w:rPr>
        <w:t xml:space="preserve"> được thì làm sao tán thán chứ</w:t>
      </w:r>
      <w:r w:rsidR="00B874C3" w:rsidRPr="00DC5973">
        <w:rPr>
          <w:rFonts w:ascii="Times New Roman" w:hAnsi="Times New Roman" w:cs="Times New Roman"/>
          <w:sz w:val="28"/>
          <w:szCs w:val="28"/>
          <w:lang w:val="vi-VN"/>
        </w:rPr>
        <w:t>!</w:t>
      </w:r>
      <w:r w:rsidR="00B874C3" w:rsidRPr="00CE3674">
        <w:rPr>
          <w:rFonts w:ascii="Times New Roman" w:hAnsi="Times New Roman" w:cs="Times New Roman"/>
          <w:sz w:val="28"/>
          <w:szCs w:val="28"/>
          <w:lang w:val="vi-VN"/>
        </w:rPr>
        <w:t xml:space="preserve"> </w:t>
      </w:r>
      <w:r w:rsidR="001E4BE5" w:rsidRPr="00CE3674">
        <w:rPr>
          <w:rFonts w:ascii="Times New Roman" w:hAnsi="Times New Roman" w:cs="Times New Roman"/>
          <w:sz w:val="28"/>
          <w:szCs w:val="28"/>
          <w:lang w:val="vi-VN"/>
        </w:rPr>
        <w:t xml:space="preserve">Chỉ có </w:t>
      </w:r>
      <w:r w:rsidR="00B874C3" w:rsidRPr="00DC5973">
        <w:rPr>
          <w:rFonts w:ascii="Times New Roman" w:hAnsi="Times New Roman" w:cs="Times New Roman"/>
          <w:sz w:val="28"/>
          <w:szCs w:val="28"/>
          <w:lang w:val="vi-VN"/>
        </w:rPr>
        <w:t>Phật với Phật</w:t>
      </w:r>
      <w:r w:rsidR="001E4BE5" w:rsidRPr="00CE3674">
        <w:rPr>
          <w:rFonts w:ascii="Times New Roman" w:hAnsi="Times New Roman" w:cs="Times New Roman"/>
          <w:sz w:val="28"/>
          <w:szCs w:val="28"/>
          <w:lang w:val="vi-VN"/>
        </w:rPr>
        <w:t xml:space="preserve"> mới biết được, Phật biết được pháp môn này vi diệu đặc biệt, pháp môn khác không thể sánh </w:t>
      </w:r>
      <w:r w:rsidR="003A2F97" w:rsidRPr="00DC5973">
        <w:rPr>
          <w:rFonts w:ascii="Times New Roman" w:hAnsi="Times New Roman" w:cs="Times New Roman"/>
          <w:sz w:val="28"/>
          <w:szCs w:val="28"/>
          <w:lang w:val="vi-VN"/>
        </w:rPr>
        <w:t>bằng</w:t>
      </w:r>
      <w:r w:rsidR="001E4BE5" w:rsidRPr="00CE3674">
        <w:rPr>
          <w:rFonts w:ascii="Times New Roman" w:hAnsi="Times New Roman" w:cs="Times New Roman"/>
          <w:sz w:val="28"/>
          <w:szCs w:val="28"/>
          <w:lang w:val="vi-VN"/>
        </w:rPr>
        <w:t xml:space="preserve">. Pháp môn khác đều có cấp bậc, câu A Di Đà Phật của Tịnh Tông không có cấp bậc, sơ phát tâm </w:t>
      </w:r>
      <w:r w:rsidR="003A2F97" w:rsidRPr="00DC5973">
        <w:rPr>
          <w:rFonts w:ascii="Times New Roman" w:hAnsi="Times New Roman" w:cs="Times New Roman"/>
          <w:sz w:val="28"/>
          <w:szCs w:val="28"/>
          <w:lang w:val="vi-VN"/>
        </w:rPr>
        <w:t>thì</w:t>
      </w:r>
      <w:r w:rsidR="003A2F97" w:rsidRPr="00CE3674">
        <w:rPr>
          <w:rFonts w:ascii="Times New Roman" w:hAnsi="Times New Roman" w:cs="Times New Roman"/>
          <w:sz w:val="28"/>
          <w:szCs w:val="28"/>
          <w:lang w:val="vi-VN"/>
        </w:rPr>
        <w:t xml:space="preserve"> </w:t>
      </w:r>
      <w:r w:rsidR="001E4BE5" w:rsidRPr="00CE3674">
        <w:rPr>
          <w:rFonts w:ascii="Times New Roman" w:hAnsi="Times New Roman" w:cs="Times New Roman"/>
          <w:sz w:val="28"/>
          <w:szCs w:val="28"/>
          <w:lang w:val="vi-VN"/>
        </w:rPr>
        <w:t>có thể viên thành Phật đạo, cho nên đây là pháp khó tin.</w:t>
      </w:r>
      <w:r w:rsidR="00333EF6" w:rsidRPr="00CE3674">
        <w:rPr>
          <w:rFonts w:ascii="Times New Roman" w:hAnsi="Times New Roman" w:cs="Times New Roman"/>
          <w:sz w:val="28"/>
          <w:szCs w:val="28"/>
          <w:lang w:val="vi-VN"/>
        </w:rPr>
        <w:t xml:space="preserve"> Nhớ kĩ hai câu này: ngoài Phật ra đều là ác đạo, cửa thiện thực sự là A Di Đà Phật. Hai câu này có bao </w:t>
      </w:r>
      <w:r w:rsidR="003F61F6" w:rsidRPr="00DC5973">
        <w:rPr>
          <w:rFonts w:ascii="Times New Roman" w:hAnsi="Times New Roman" w:cs="Times New Roman"/>
          <w:sz w:val="28"/>
          <w:szCs w:val="28"/>
          <w:lang w:val="vi-VN"/>
        </w:rPr>
        <w:t xml:space="preserve">nhiêu </w:t>
      </w:r>
      <w:r w:rsidR="00333EF6" w:rsidRPr="00CE3674">
        <w:rPr>
          <w:rFonts w:ascii="Times New Roman" w:hAnsi="Times New Roman" w:cs="Times New Roman"/>
          <w:sz w:val="28"/>
          <w:szCs w:val="28"/>
          <w:lang w:val="vi-VN"/>
        </w:rPr>
        <w:t xml:space="preserve">người </w:t>
      </w:r>
      <w:r w:rsidR="007D3D15" w:rsidRPr="00CE3674">
        <w:rPr>
          <w:rFonts w:ascii="Times New Roman" w:hAnsi="Times New Roman" w:cs="Times New Roman"/>
          <w:sz w:val="28"/>
          <w:szCs w:val="28"/>
          <w:lang w:val="vi-VN"/>
        </w:rPr>
        <w:t xml:space="preserve">chấp nhận? </w:t>
      </w:r>
      <w:r w:rsidR="00D36986" w:rsidRPr="00CE3674">
        <w:rPr>
          <w:rFonts w:ascii="Times New Roman" w:hAnsi="Times New Roman" w:cs="Times New Roman"/>
          <w:sz w:val="28"/>
          <w:szCs w:val="28"/>
          <w:lang w:val="vi-VN"/>
        </w:rPr>
        <w:t>M</w:t>
      </w:r>
      <w:r w:rsidR="007D3D15" w:rsidRPr="00CE3674">
        <w:rPr>
          <w:rFonts w:ascii="Times New Roman" w:hAnsi="Times New Roman" w:cs="Times New Roman"/>
          <w:sz w:val="28"/>
          <w:szCs w:val="28"/>
          <w:lang w:val="vi-VN"/>
        </w:rPr>
        <w:t xml:space="preserve">ấy hôm trước tôi có đọc “Tâm Thanh Lục” của lão cư sĩ Hoàng Niệm Tổ, trong đó có một bài kệ, gọi là “kệ </w:t>
      </w:r>
      <w:r w:rsidR="00F2214D" w:rsidRPr="00DC5973">
        <w:rPr>
          <w:rFonts w:ascii="Times New Roman" w:hAnsi="Times New Roman" w:cs="Times New Roman"/>
          <w:sz w:val="28"/>
          <w:szCs w:val="28"/>
          <w:lang w:val="vi-VN"/>
        </w:rPr>
        <w:t xml:space="preserve">Thiền </w:t>
      </w:r>
      <w:r w:rsidR="007D3D15" w:rsidRPr="00CE3674">
        <w:rPr>
          <w:rFonts w:ascii="Times New Roman" w:hAnsi="Times New Roman" w:cs="Times New Roman"/>
          <w:sz w:val="28"/>
          <w:szCs w:val="28"/>
          <w:lang w:val="vi-VN"/>
        </w:rPr>
        <w:t xml:space="preserve">Thâm Diệu”, câu đầu tiên như sau: “có đại phước đức mới niệm Phật”. Câu này giống như tiếng sư tử hống vậy, làm muông thú kinh sợ, </w:t>
      </w:r>
      <w:r w:rsidR="0060419E" w:rsidRPr="00CE3674">
        <w:rPr>
          <w:rFonts w:ascii="Times New Roman" w:hAnsi="Times New Roman" w:cs="Times New Roman"/>
          <w:sz w:val="28"/>
          <w:szCs w:val="28"/>
          <w:lang w:val="vi-VN"/>
        </w:rPr>
        <w:t xml:space="preserve">nói với hết thảy </w:t>
      </w:r>
      <w:r w:rsidR="007653BD">
        <w:rPr>
          <w:rFonts w:ascii="Times New Roman" w:hAnsi="Times New Roman" w:cs="Times New Roman"/>
          <w:sz w:val="28"/>
          <w:szCs w:val="28"/>
          <w:lang w:val="vi-VN"/>
        </w:rPr>
        <w:t>những người</w:t>
      </w:r>
      <w:r w:rsidR="007653BD" w:rsidRPr="00CE3674">
        <w:rPr>
          <w:rFonts w:ascii="Times New Roman" w:hAnsi="Times New Roman" w:cs="Times New Roman"/>
          <w:sz w:val="28"/>
          <w:szCs w:val="28"/>
          <w:lang w:val="vi-VN"/>
        </w:rPr>
        <w:t xml:space="preserve"> </w:t>
      </w:r>
      <w:r w:rsidR="0060419E" w:rsidRPr="00CE3674">
        <w:rPr>
          <w:rFonts w:ascii="Times New Roman" w:hAnsi="Times New Roman" w:cs="Times New Roman"/>
          <w:sz w:val="28"/>
          <w:szCs w:val="28"/>
          <w:lang w:val="vi-VN"/>
        </w:rPr>
        <w:t xml:space="preserve">coi thường Tịnh Độ, không nên cho rằng </w:t>
      </w:r>
      <w:r w:rsidR="00735151" w:rsidRPr="00DC5973">
        <w:rPr>
          <w:rFonts w:ascii="Times New Roman" w:hAnsi="Times New Roman" w:cs="Times New Roman"/>
          <w:sz w:val="28"/>
          <w:szCs w:val="28"/>
          <w:lang w:val="vi-VN"/>
        </w:rPr>
        <w:t xml:space="preserve">ông bà lão </w:t>
      </w:r>
      <w:r w:rsidR="0047226D">
        <w:rPr>
          <w:rFonts w:ascii="Times New Roman" w:hAnsi="Times New Roman" w:cs="Times New Roman"/>
          <w:sz w:val="28"/>
          <w:szCs w:val="28"/>
          <w:lang w:val="vi-VN"/>
        </w:rPr>
        <w:t>trường chay</w:t>
      </w:r>
      <w:r w:rsidR="00735151" w:rsidRPr="00DC5973">
        <w:rPr>
          <w:rFonts w:ascii="Times New Roman" w:hAnsi="Times New Roman" w:cs="Times New Roman"/>
          <w:sz w:val="28"/>
          <w:szCs w:val="28"/>
          <w:lang w:val="vi-VN"/>
        </w:rPr>
        <w:t xml:space="preserve">, ngu phu ngu phụ </w:t>
      </w:r>
      <w:r w:rsidR="0060419E" w:rsidRPr="00CE3674">
        <w:rPr>
          <w:rFonts w:ascii="Times New Roman" w:hAnsi="Times New Roman" w:cs="Times New Roman"/>
          <w:sz w:val="28"/>
          <w:szCs w:val="28"/>
          <w:lang w:val="vi-VN"/>
        </w:rPr>
        <w:t xml:space="preserve">cũng có thể tu Tịnh Độ thì coi thường Tịnh Độ. Người tu Tịnh Độ càng không thể cho rằng căn cơ của chính mình thấp kém, không có </w:t>
      </w:r>
      <w:r w:rsidR="005C50E5" w:rsidRPr="00DC5973">
        <w:rPr>
          <w:rFonts w:ascii="Times New Roman" w:hAnsi="Times New Roman" w:cs="Times New Roman"/>
          <w:sz w:val="28"/>
          <w:szCs w:val="28"/>
          <w:lang w:val="vi-VN"/>
        </w:rPr>
        <w:t>trình độ</w:t>
      </w:r>
      <w:r w:rsidR="0060419E" w:rsidRPr="00CE3674">
        <w:rPr>
          <w:rFonts w:ascii="Times New Roman" w:hAnsi="Times New Roman" w:cs="Times New Roman"/>
          <w:sz w:val="28"/>
          <w:szCs w:val="28"/>
          <w:lang w:val="vi-VN"/>
        </w:rPr>
        <w:t xml:space="preserve"> tu các pháp môn khác, không còn cách nào</w:t>
      </w:r>
      <w:r w:rsidR="006B3702" w:rsidRPr="00DC5973">
        <w:rPr>
          <w:rFonts w:ascii="Times New Roman" w:hAnsi="Times New Roman" w:cs="Times New Roman"/>
          <w:sz w:val="28"/>
          <w:szCs w:val="28"/>
          <w:lang w:val="vi-VN"/>
        </w:rPr>
        <w:t xml:space="preserve"> khác,</w:t>
      </w:r>
      <w:r w:rsidR="0060419E" w:rsidRPr="00CE3674">
        <w:rPr>
          <w:rFonts w:ascii="Times New Roman" w:hAnsi="Times New Roman" w:cs="Times New Roman"/>
          <w:sz w:val="28"/>
          <w:szCs w:val="28"/>
          <w:lang w:val="vi-VN"/>
        </w:rPr>
        <w:t xml:space="preserve"> đành</w:t>
      </w:r>
      <w:r w:rsidR="00995DAE" w:rsidRPr="00DC5973">
        <w:rPr>
          <w:rFonts w:ascii="Times New Roman" w:hAnsi="Times New Roman" w:cs="Times New Roman"/>
          <w:sz w:val="28"/>
          <w:szCs w:val="28"/>
          <w:lang w:val="vi-VN"/>
        </w:rPr>
        <w:t xml:space="preserve"> phải</w:t>
      </w:r>
      <w:r w:rsidR="0060419E" w:rsidRPr="00CE3674">
        <w:rPr>
          <w:rFonts w:ascii="Times New Roman" w:hAnsi="Times New Roman" w:cs="Times New Roman"/>
          <w:sz w:val="28"/>
          <w:szCs w:val="28"/>
          <w:lang w:val="vi-VN"/>
        </w:rPr>
        <w:t xml:space="preserve"> tu Tịnh Độ.</w:t>
      </w:r>
      <w:r w:rsidR="007D3D15" w:rsidRPr="00CE3674">
        <w:rPr>
          <w:rFonts w:ascii="Times New Roman" w:hAnsi="Times New Roman" w:cs="Times New Roman"/>
          <w:sz w:val="28"/>
          <w:szCs w:val="28"/>
          <w:lang w:val="vi-VN"/>
        </w:rPr>
        <w:t xml:space="preserve"> </w:t>
      </w:r>
      <w:r w:rsidR="0089267C" w:rsidRPr="00CE3674">
        <w:rPr>
          <w:rFonts w:ascii="Times New Roman" w:hAnsi="Times New Roman" w:cs="Times New Roman"/>
          <w:sz w:val="28"/>
          <w:szCs w:val="28"/>
          <w:lang w:val="vi-VN"/>
        </w:rPr>
        <w:lastRenderedPageBreak/>
        <w:t>Nên biết</w:t>
      </w:r>
      <w:r w:rsidR="00995DAE" w:rsidRPr="00DC5973">
        <w:rPr>
          <w:rFonts w:ascii="Times New Roman" w:hAnsi="Times New Roman" w:cs="Times New Roman"/>
          <w:sz w:val="28"/>
          <w:szCs w:val="28"/>
          <w:lang w:val="vi-VN"/>
        </w:rPr>
        <w:t>:</w:t>
      </w:r>
      <w:r w:rsidR="0089267C" w:rsidRPr="00CE3674">
        <w:rPr>
          <w:rFonts w:ascii="Times New Roman" w:hAnsi="Times New Roman" w:cs="Times New Roman"/>
          <w:sz w:val="28"/>
          <w:szCs w:val="28"/>
          <w:lang w:val="vi-VN"/>
        </w:rPr>
        <w:t xml:space="preserve"> chỉ người “có phước đức lớn” mới có thể </w:t>
      </w:r>
      <w:r w:rsidR="007B5788" w:rsidRPr="00DC5973">
        <w:rPr>
          <w:rFonts w:ascii="Times New Roman" w:hAnsi="Times New Roman" w:cs="Times New Roman"/>
          <w:sz w:val="28"/>
          <w:szCs w:val="28"/>
          <w:lang w:val="vi-VN"/>
        </w:rPr>
        <w:t>tin nhận</w:t>
      </w:r>
      <w:r w:rsidR="0089267C" w:rsidRPr="00CE3674">
        <w:rPr>
          <w:rFonts w:ascii="Times New Roman" w:hAnsi="Times New Roman" w:cs="Times New Roman"/>
          <w:sz w:val="28"/>
          <w:szCs w:val="28"/>
          <w:lang w:val="vi-VN"/>
        </w:rPr>
        <w:t xml:space="preserve"> pháp môn niệm Phật, </w:t>
      </w:r>
      <w:r w:rsidR="00E875BF">
        <w:rPr>
          <w:rFonts w:ascii="Times New Roman" w:hAnsi="Times New Roman" w:cs="Times New Roman"/>
          <w:sz w:val="28"/>
          <w:szCs w:val="28"/>
          <w:lang w:val="vi-VN"/>
        </w:rPr>
        <w:t xml:space="preserve">bạn </w:t>
      </w:r>
      <w:r w:rsidR="002A63BD" w:rsidRPr="00CE3674">
        <w:rPr>
          <w:rFonts w:ascii="Times New Roman" w:hAnsi="Times New Roman" w:cs="Times New Roman"/>
          <w:sz w:val="28"/>
          <w:szCs w:val="28"/>
          <w:lang w:val="vi-VN"/>
        </w:rPr>
        <w:t>mới biết niệm Phật. Kinh Vô Lượng thọ nói</w:t>
      </w:r>
      <w:r w:rsidR="007B5788" w:rsidRPr="00DC5973">
        <w:rPr>
          <w:rFonts w:ascii="Times New Roman" w:hAnsi="Times New Roman" w:cs="Times New Roman"/>
          <w:sz w:val="28"/>
          <w:szCs w:val="28"/>
          <w:lang w:val="vi-VN"/>
        </w:rPr>
        <w:t>:</w:t>
      </w:r>
      <w:r w:rsidR="002A63BD" w:rsidRPr="00CE3674">
        <w:rPr>
          <w:rFonts w:ascii="Times New Roman" w:hAnsi="Times New Roman" w:cs="Times New Roman"/>
          <w:sz w:val="28"/>
          <w:szCs w:val="28"/>
          <w:lang w:val="vi-VN"/>
        </w:rPr>
        <w:t xml:space="preserve"> “Nếu xưa kia chẳng tu phước huệ, </w:t>
      </w:r>
      <w:r w:rsidR="00374A9D" w:rsidRPr="00374A9D">
        <w:rPr>
          <w:rFonts w:ascii="Times New Roman" w:hAnsi="Times New Roman" w:cs="Times New Roman"/>
          <w:sz w:val="28"/>
          <w:szCs w:val="28"/>
          <w:lang w:val="vi-VN"/>
        </w:rPr>
        <w:t>thì không thể</w:t>
      </w:r>
      <w:r w:rsidR="002A63BD" w:rsidRPr="00374A9D">
        <w:rPr>
          <w:rFonts w:ascii="Times New Roman" w:hAnsi="Times New Roman" w:cs="Times New Roman"/>
          <w:sz w:val="28"/>
          <w:szCs w:val="28"/>
          <w:lang w:val="vi-VN"/>
        </w:rPr>
        <w:t xml:space="preserve"> nghe chánh pháp này</w:t>
      </w:r>
      <w:r w:rsidR="002A63BD" w:rsidRPr="00CE3674">
        <w:rPr>
          <w:rFonts w:ascii="Times New Roman" w:hAnsi="Times New Roman" w:cs="Times New Roman"/>
          <w:sz w:val="28"/>
          <w:szCs w:val="28"/>
          <w:lang w:val="vi-VN"/>
        </w:rPr>
        <w:t xml:space="preserve">”. Nếu như không phải nhiều đời nhiều kiếp tu phước tu huệ, </w:t>
      </w:r>
      <w:r w:rsidR="00E36283" w:rsidRPr="00CE3674">
        <w:rPr>
          <w:rFonts w:ascii="Times New Roman" w:hAnsi="Times New Roman" w:cs="Times New Roman"/>
          <w:sz w:val="28"/>
          <w:szCs w:val="28"/>
          <w:lang w:val="vi-VN"/>
        </w:rPr>
        <w:t xml:space="preserve">bạn muốn nghe một chút </w:t>
      </w:r>
      <w:r w:rsidR="00523670" w:rsidRPr="00DC5973">
        <w:rPr>
          <w:rFonts w:ascii="Times New Roman" w:hAnsi="Times New Roman" w:cs="Times New Roman"/>
          <w:sz w:val="28"/>
          <w:szCs w:val="28"/>
          <w:lang w:val="vi-VN"/>
        </w:rPr>
        <w:t xml:space="preserve">về </w:t>
      </w:r>
      <w:r w:rsidR="00E36283" w:rsidRPr="00CE3674">
        <w:rPr>
          <w:rFonts w:ascii="Times New Roman" w:hAnsi="Times New Roman" w:cs="Times New Roman"/>
          <w:sz w:val="28"/>
          <w:szCs w:val="28"/>
          <w:lang w:val="vi-VN"/>
        </w:rPr>
        <w:t xml:space="preserve">pháp môn này cũng không có </w:t>
      </w:r>
      <w:r w:rsidR="003E1CBA" w:rsidRPr="00DC5973">
        <w:rPr>
          <w:rFonts w:ascii="Times New Roman" w:hAnsi="Times New Roman" w:cs="Times New Roman"/>
          <w:sz w:val="28"/>
          <w:szCs w:val="28"/>
          <w:lang w:val="vi-VN"/>
        </w:rPr>
        <w:t>thể</w:t>
      </w:r>
      <w:r w:rsidR="00E36283" w:rsidRPr="00CE3674">
        <w:rPr>
          <w:rFonts w:ascii="Times New Roman" w:hAnsi="Times New Roman" w:cs="Times New Roman"/>
          <w:sz w:val="28"/>
          <w:szCs w:val="28"/>
          <w:lang w:val="vi-VN"/>
        </w:rPr>
        <w:t xml:space="preserve">, hiện </w:t>
      </w:r>
      <w:r w:rsidR="003E1CBA" w:rsidRPr="00DC5973">
        <w:rPr>
          <w:rFonts w:ascii="Times New Roman" w:hAnsi="Times New Roman" w:cs="Times New Roman"/>
          <w:sz w:val="28"/>
          <w:szCs w:val="28"/>
          <w:lang w:val="vi-VN"/>
        </w:rPr>
        <w:t xml:space="preserve"> nay</w:t>
      </w:r>
      <w:r w:rsidR="00E36283" w:rsidRPr="00CE3674">
        <w:rPr>
          <w:rFonts w:ascii="Times New Roman" w:hAnsi="Times New Roman" w:cs="Times New Roman"/>
          <w:sz w:val="28"/>
          <w:szCs w:val="28"/>
          <w:lang w:val="vi-VN"/>
        </w:rPr>
        <w:t xml:space="preserve"> bạn có thể gặp được pháp môn này, bạn không cảm thấy mình là người có phước đức lớn sao? Phải tin tưởng! </w:t>
      </w:r>
      <w:r w:rsidR="00D36986" w:rsidRPr="00CE3674">
        <w:rPr>
          <w:rFonts w:ascii="Times New Roman" w:hAnsi="Times New Roman" w:cs="Times New Roman"/>
          <w:sz w:val="28"/>
          <w:szCs w:val="28"/>
          <w:lang w:val="vi-VN"/>
        </w:rPr>
        <w:t>Ph</w:t>
      </w:r>
      <w:r w:rsidR="00E36283" w:rsidRPr="00CE3674">
        <w:rPr>
          <w:rFonts w:ascii="Times New Roman" w:hAnsi="Times New Roman" w:cs="Times New Roman"/>
          <w:sz w:val="28"/>
          <w:szCs w:val="28"/>
          <w:lang w:val="vi-VN"/>
        </w:rPr>
        <w:t xml:space="preserve">ải trân trọng chính mình, phải </w:t>
      </w:r>
      <w:r w:rsidR="00A42069">
        <w:rPr>
          <w:rFonts w:ascii="Times New Roman" w:hAnsi="Times New Roman" w:cs="Times New Roman"/>
          <w:sz w:val="28"/>
          <w:szCs w:val="28"/>
          <w:lang w:val="vi-VN"/>
        </w:rPr>
        <w:t>quý</w:t>
      </w:r>
      <w:r w:rsidR="00A42069" w:rsidRPr="00CE3674">
        <w:rPr>
          <w:rFonts w:ascii="Times New Roman" w:hAnsi="Times New Roman" w:cs="Times New Roman"/>
          <w:sz w:val="28"/>
          <w:szCs w:val="28"/>
          <w:lang w:val="vi-VN"/>
        </w:rPr>
        <w:t xml:space="preserve"> </w:t>
      </w:r>
      <w:r w:rsidR="00E36283" w:rsidRPr="00CE3674">
        <w:rPr>
          <w:rFonts w:ascii="Times New Roman" w:hAnsi="Times New Roman" w:cs="Times New Roman"/>
          <w:sz w:val="28"/>
          <w:szCs w:val="28"/>
          <w:lang w:val="vi-VN"/>
        </w:rPr>
        <w:t>trọng pháp môn này.</w:t>
      </w:r>
    </w:p>
    <w:p w14:paraId="7C744F13" w14:textId="027102BA" w:rsidR="00E36283" w:rsidRPr="00CE3674" w:rsidRDefault="00E36283"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“Phật thuyết vô thượng thâm diệu thiền, thiển nhân đương tác thiển pháp khán”</w:t>
      </w:r>
      <w:r w:rsidR="006A69AC" w:rsidRPr="00CE3674">
        <w:rPr>
          <w:rFonts w:ascii="Times New Roman" w:hAnsi="Times New Roman" w:cs="Times New Roman"/>
          <w:sz w:val="28"/>
          <w:szCs w:val="28"/>
          <w:lang w:val="vi-VN"/>
        </w:rPr>
        <w:t xml:space="preserve">. Phật </w:t>
      </w:r>
      <w:r w:rsidR="00A5402F" w:rsidRPr="00DC5973">
        <w:rPr>
          <w:rFonts w:ascii="Times New Roman" w:hAnsi="Times New Roman" w:cs="Times New Roman"/>
          <w:sz w:val="28"/>
          <w:szCs w:val="28"/>
          <w:lang w:val="vi-VN"/>
        </w:rPr>
        <w:t>nói</w:t>
      </w:r>
      <w:r w:rsidR="00A5402F"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 xml:space="preserve">niệm A Di Đà Phật là vô thượng thâm diệu thiền, chúng ta phân tích câu này một chút: Phật </w:t>
      </w:r>
      <w:r w:rsidR="00FD02AB" w:rsidRPr="00DC5973">
        <w:rPr>
          <w:rFonts w:ascii="Times New Roman" w:hAnsi="Times New Roman" w:cs="Times New Roman"/>
          <w:sz w:val="28"/>
          <w:szCs w:val="28"/>
          <w:lang w:val="vi-VN"/>
        </w:rPr>
        <w:t>nói</w:t>
      </w:r>
      <w:r w:rsidR="00FD02AB"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 xml:space="preserve">niệm A Di Đà Phật là thiền; Phật </w:t>
      </w:r>
      <w:r w:rsidR="009178ED" w:rsidRPr="00DC5973">
        <w:rPr>
          <w:rFonts w:ascii="Times New Roman" w:hAnsi="Times New Roman" w:cs="Times New Roman"/>
          <w:sz w:val="28"/>
          <w:szCs w:val="28"/>
          <w:lang w:val="vi-VN"/>
        </w:rPr>
        <w:t>nói</w:t>
      </w:r>
      <w:r w:rsidR="009178ED"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 xml:space="preserve">niệm A Di Đà Phật là diệu thiền; Phật </w:t>
      </w:r>
      <w:r w:rsidR="009178ED" w:rsidRPr="00DC5973">
        <w:rPr>
          <w:rFonts w:ascii="Times New Roman" w:hAnsi="Times New Roman" w:cs="Times New Roman"/>
          <w:sz w:val="28"/>
          <w:szCs w:val="28"/>
          <w:lang w:val="vi-VN"/>
        </w:rPr>
        <w:t>nói</w:t>
      </w:r>
      <w:r w:rsidR="009178ED"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 xml:space="preserve">niệm A Di Đà Phật là thâm diệu thiền; Phật </w:t>
      </w:r>
      <w:r w:rsidR="009178ED" w:rsidRPr="00DC5973">
        <w:rPr>
          <w:rFonts w:ascii="Times New Roman" w:hAnsi="Times New Roman" w:cs="Times New Roman"/>
          <w:sz w:val="28"/>
          <w:szCs w:val="28"/>
          <w:lang w:val="vi-VN"/>
        </w:rPr>
        <w:t>nói</w:t>
      </w:r>
      <w:r w:rsidR="009178ED"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 xml:space="preserve">niệm A Di Đà Phật là vô thượng thâm diệu thiền. </w:t>
      </w:r>
      <w:r w:rsidR="00D36986" w:rsidRPr="00CE3674">
        <w:rPr>
          <w:rFonts w:ascii="Times New Roman" w:hAnsi="Times New Roman" w:cs="Times New Roman"/>
          <w:sz w:val="28"/>
          <w:szCs w:val="28"/>
          <w:lang w:val="vi-VN"/>
        </w:rPr>
        <w:t>B</w:t>
      </w:r>
      <w:r w:rsidR="006A69AC" w:rsidRPr="00CE3674">
        <w:rPr>
          <w:rFonts w:ascii="Times New Roman" w:hAnsi="Times New Roman" w:cs="Times New Roman"/>
          <w:sz w:val="28"/>
          <w:szCs w:val="28"/>
          <w:lang w:val="vi-VN"/>
        </w:rPr>
        <w:t xml:space="preserve">ạn đã hiểu rõ chưa? Bạn đã nghe rõ chưa? Phật </w:t>
      </w:r>
      <w:r w:rsidR="0084332A" w:rsidRPr="00DC5973">
        <w:rPr>
          <w:rFonts w:ascii="Times New Roman" w:hAnsi="Times New Roman" w:cs="Times New Roman"/>
          <w:sz w:val="28"/>
          <w:szCs w:val="28"/>
          <w:lang w:val="vi-VN"/>
        </w:rPr>
        <w:t>nói</w:t>
      </w:r>
      <w:r w:rsidR="0084332A"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niệm A Di Đà Phật là thâm diệu thi</w:t>
      </w:r>
      <w:r w:rsidR="009A47C9">
        <w:rPr>
          <w:rFonts w:ascii="Times New Roman" w:hAnsi="Times New Roman" w:cs="Times New Roman"/>
          <w:sz w:val="28"/>
          <w:szCs w:val="28"/>
          <w:lang w:val="vi-VN"/>
        </w:rPr>
        <w:t>ề</w:t>
      </w:r>
      <w:r w:rsidR="006A69AC" w:rsidRPr="00CE3674">
        <w:rPr>
          <w:rFonts w:ascii="Times New Roman" w:hAnsi="Times New Roman" w:cs="Times New Roman"/>
          <w:sz w:val="28"/>
          <w:szCs w:val="28"/>
          <w:lang w:val="vi-VN"/>
        </w:rPr>
        <w:t xml:space="preserve">n, phía trước còn có hai chữ vô thượng. </w:t>
      </w:r>
      <w:r w:rsidR="0047500C">
        <w:rPr>
          <w:rFonts w:ascii="Times New Roman" w:hAnsi="Times New Roman" w:cs="Times New Roman"/>
          <w:sz w:val="28"/>
          <w:szCs w:val="28"/>
          <w:lang w:val="vi-VN"/>
        </w:rPr>
        <w:t>Vậy mà</w:t>
      </w:r>
      <w:r w:rsidR="0047500C"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có</w:t>
      </w:r>
      <w:r w:rsidR="00B54814">
        <w:rPr>
          <w:rFonts w:ascii="Times New Roman" w:hAnsi="Times New Roman" w:cs="Times New Roman"/>
          <w:sz w:val="28"/>
          <w:szCs w:val="28"/>
          <w:lang w:val="vi-VN"/>
        </w:rPr>
        <w:t xml:space="preserve"> một số</w:t>
      </w:r>
      <w:r w:rsidR="006A69AC" w:rsidRPr="00CE3674">
        <w:rPr>
          <w:rFonts w:ascii="Times New Roman" w:hAnsi="Times New Roman" w:cs="Times New Roman"/>
          <w:sz w:val="28"/>
          <w:szCs w:val="28"/>
          <w:lang w:val="vi-VN"/>
        </w:rPr>
        <w:t xml:space="preserve"> người lại hoàn toàn trái ngược với Phật, </w:t>
      </w:r>
      <w:r w:rsidR="00C62CA3" w:rsidRPr="00DC5973">
        <w:rPr>
          <w:rFonts w:ascii="Times New Roman" w:hAnsi="Times New Roman" w:cs="Times New Roman"/>
          <w:sz w:val="28"/>
          <w:szCs w:val="28"/>
          <w:lang w:val="vi-VN"/>
        </w:rPr>
        <w:t xml:space="preserve"> vẫn cứ </w:t>
      </w:r>
      <w:r w:rsidR="006A69AC" w:rsidRPr="00CE3674">
        <w:rPr>
          <w:rFonts w:ascii="Times New Roman" w:hAnsi="Times New Roman" w:cs="Times New Roman"/>
          <w:sz w:val="28"/>
          <w:szCs w:val="28"/>
          <w:lang w:val="vi-VN"/>
        </w:rPr>
        <w:t xml:space="preserve">nói niệm Phật là pháp </w:t>
      </w:r>
      <w:r w:rsidR="00685E40" w:rsidRPr="00CE3674">
        <w:rPr>
          <w:rFonts w:ascii="Times New Roman" w:hAnsi="Times New Roman" w:cs="Times New Roman"/>
          <w:sz w:val="28"/>
          <w:szCs w:val="28"/>
          <w:lang w:val="vi-VN"/>
        </w:rPr>
        <w:t>cạn cợt</w:t>
      </w:r>
      <w:r w:rsidR="006A69AC" w:rsidRPr="00CE3674">
        <w:rPr>
          <w:rFonts w:ascii="Times New Roman" w:hAnsi="Times New Roman" w:cs="Times New Roman"/>
          <w:sz w:val="28"/>
          <w:szCs w:val="28"/>
          <w:lang w:val="vi-VN"/>
        </w:rPr>
        <w:t xml:space="preserve">, coi thường pháp môn niệm Phật, thậm chí </w:t>
      </w:r>
      <w:r w:rsidR="00CE27AC" w:rsidRPr="00DC5973">
        <w:rPr>
          <w:rFonts w:ascii="Times New Roman" w:hAnsi="Times New Roman" w:cs="Times New Roman"/>
          <w:sz w:val="28"/>
          <w:szCs w:val="28"/>
          <w:lang w:val="vi-VN"/>
        </w:rPr>
        <w:t>còn</w:t>
      </w:r>
      <w:r w:rsidR="00CE27AC" w:rsidRPr="00CE3674">
        <w:rPr>
          <w:rFonts w:ascii="Times New Roman" w:hAnsi="Times New Roman" w:cs="Times New Roman"/>
          <w:sz w:val="28"/>
          <w:szCs w:val="28"/>
          <w:lang w:val="vi-VN"/>
        </w:rPr>
        <w:t xml:space="preserve"> </w:t>
      </w:r>
      <w:r w:rsidR="006A69AC" w:rsidRPr="00CE3674">
        <w:rPr>
          <w:rFonts w:ascii="Times New Roman" w:hAnsi="Times New Roman" w:cs="Times New Roman"/>
          <w:sz w:val="28"/>
          <w:szCs w:val="28"/>
          <w:lang w:val="vi-VN"/>
        </w:rPr>
        <w:t>bài xích pháp môn niệm Phật, hủy báng người niệm Phật, tạo</w:t>
      </w:r>
      <w:r w:rsidR="00CE27AC" w:rsidRPr="00DC5973">
        <w:rPr>
          <w:rFonts w:ascii="Times New Roman" w:hAnsi="Times New Roman" w:cs="Times New Roman"/>
          <w:sz w:val="28"/>
          <w:szCs w:val="28"/>
          <w:lang w:val="vi-VN"/>
        </w:rPr>
        <w:t xml:space="preserve"> vô biên</w:t>
      </w:r>
      <w:r w:rsidR="006A69AC" w:rsidRPr="00CE3674">
        <w:rPr>
          <w:rFonts w:ascii="Times New Roman" w:hAnsi="Times New Roman" w:cs="Times New Roman"/>
          <w:sz w:val="28"/>
          <w:szCs w:val="28"/>
          <w:lang w:val="vi-VN"/>
        </w:rPr>
        <w:t xml:space="preserve"> tội nghiệ</w:t>
      </w:r>
      <w:r w:rsidR="00CE27AC" w:rsidRPr="00DC5973">
        <w:rPr>
          <w:rFonts w:ascii="Times New Roman" w:hAnsi="Times New Roman" w:cs="Times New Roman"/>
          <w:sz w:val="28"/>
          <w:szCs w:val="28"/>
          <w:lang w:val="vi-VN"/>
        </w:rPr>
        <w:t>p</w:t>
      </w:r>
      <w:r w:rsidR="006A69AC" w:rsidRPr="00CE3674">
        <w:rPr>
          <w:rFonts w:ascii="Times New Roman" w:hAnsi="Times New Roman" w:cs="Times New Roman"/>
          <w:sz w:val="28"/>
          <w:szCs w:val="28"/>
          <w:lang w:val="vi-VN"/>
        </w:rPr>
        <w:t xml:space="preserve">. </w:t>
      </w:r>
    </w:p>
    <w:p w14:paraId="21F98A00" w14:textId="7E6C881D" w:rsidR="00685E40" w:rsidRPr="00CE3674" w:rsidRDefault="00685E40"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 xml:space="preserve">Pháp môn niệm Phật là pháp môn cạn cợt sao? Tuyệt đối không phải, vậy thế nào là cạn cợt? </w:t>
      </w:r>
      <w:r w:rsidR="00CE27AC" w:rsidRPr="00DC5973">
        <w:rPr>
          <w:rFonts w:ascii="Times New Roman" w:hAnsi="Times New Roman" w:cs="Times New Roman"/>
          <w:sz w:val="28"/>
          <w:szCs w:val="28"/>
          <w:lang w:val="vi-VN"/>
        </w:rPr>
        <w:t xml:space="preserve">Chính </w:t>
      </w:r>
      <w:r w:rsidRPr="00CE3674">
        <w:rPr>
          <w:rFonts w:ascii="Times New Roman" w:hAnsi="Times New Roman" w:cs="Times New Roman"/>
          <w:sz w:val="28"/>
          <w:szCs w:val="28"/>
          <w:lang w:val="vi-VN"/>
        </w:rPr>
        <w:t xml:space="preserve">là người cho rằng pháp môn niệm Phật cạn cợt, họ là người </w:t>
      </w:r>
      <w:r w:rsidR="0047500C">
        <w:rPr>
          <w:rFonts w:ascii="Times New Roman" w:hAnsi="Times New Roman" w:cs="Times New Roman"/>
          <w:sz w:val="28"/>
          <w:szCs w:val="28"/>
          <w:lang w:val="vi-VN"/>
        </w:rPr>
        <w:t>nông cạn</w:t>
      </w:r>
      <w:r w:rsidRPr="00CE3674">
        <w:rPr>
          <w:rFonts w:ascii="Times New Roman" w:hAnsi="Times New Roman" w:cs="Times New Roman"/>
          <w:sz w:val="28"/>
          <w:szCs w:val="28"/>
          <w:lang w:val="vi-VN"/>
        </w:rPr>
        <w:t xml:space="preserve">, tự nhiên tầm nhìn cũng cạn cợt. Không phải có một câu nói thế này sao? Người sâu sắc tầm nhìn cũng sâu sắc, người cạn cợt tầm nhìn cũng cạn cợt. Rốt cuộc là ai cạn cợt? Không phải vừa nhìn liền biết sao? Chúng ta phải dùng lý lẽ </w:t>
      </w:r>
      <w:r w:rsidR="00386DE4" w:rsidRPr="00DC5973">
        <w:rPr>
          <w:rFonts w:ascii="Times New Roman" w:hAnsi="Times New Roman" w:cs="Times New Roman"/>
          <w:sz w:val="28"/>
          <w:szCs w:val="28"/>
          <w:lang w:val="vi-VN"/>
        </w:rPr>
        <w:t>để thuyết phục người khác</w:t>
      </w:r>
      <w:r w:rsidRPr="00CE3674">
        <w:rPr>
          <w:rFonts w:ascii="Times New Roman" w:hAnsi="Times New Roman" w:cs="Times New Roman"/>
          <w:sz w:val="28"/>
          <w:szCs w:val="28"/>
          <w:lang w:val="vi-VN"/>
        </w:rPr>
        <w:t xml:space="preserve">. </w:t>
      </w:r>
      <w:r w:rsidR="005579FD" w:rsidRPr="00DC5973">
        <w:rPr>
          <w:rFonts w:ascii="Times New Roman" w:hAnsi="Times New Roman" w:cs="Times New Roman"/>
          <w:sz w:val="28"/>
          <w:szCs w:val="28"/>
          <w:lang w:val="vi-VN"/>
        </w:rPr>
        <w:t>Chỉ đưa vài vài ví dụ để nói rõ</w:t>
      </w:r>
      <w:r w:rsidRPr="00CE3674">
        <w:rPr>
          <w:rFonts w:ascii="Times New Roman" w:hAnsi="Times New Roman" w:cs="Times New Roman"/>
          <w:sz w:val="28"/>
          <w:szCs w:val="28"/>
          <w:lang w:val="vi-VN"/>
        </w:rPr>
        <w:t>: Thích Ca Mâu Ni Phật</w:t>
      </w:r>
      <w:r w:rsidR="004A086F">
        <w:rPr>
          <w:rFonts w:ascii="Times New Roman" w:hAnsi="Times New Roman" w:cs="Times New Roman"/>
          <w:sz w:val="28"/>
          <w:szCs w:val="28"/>
          <w:lang w:val="vi-VN"/>
        </w:rPr>
        <w:t xml:space="preserve"> là</w:t>
      </w:r>
      <w:r w:rsidRPr="00CE3674">
        <w:rPr>
          <w:rFonts w:ascii="Times New Roman" w:hAnsi="Times New Roman" w:cs="Times New Roman"/>
          <w:sz w:val="28"/>
          <w:szCs w:val="28"/>
          <w:lang w:val="vi-VN"/>
        </w:rPr>
        <w:t xml:space="preserve"> niệm Phật thành Phật. </w:t>
      </w:r>
      <w:r w:rsidR="00FB4146" w:rsidRPr="00CE3674">
        <w:rPr>
          <w:rFonts w:ascii="Times New Roman" w:hAnsi="Times New Roman" w:cs="Times New Roman"/>
          <w:sz w:val="28"/>
          <w:szCs w:val="28"/>
          <w:lang w:val="vi-VN"/>
        </w:rPr>
        <w:t>Kinh Phật Thuyết A Di Đà nói cho chúng ta</w:t>
      </w:r>
      <w:r w:rsidR="004A086F">
        <w:rPr>
          <w:rFonts w:ascii="Times New Roman" w:hAnsi="Times New Roman" w:cs="Times New Roman"/>
          <w:sz w:val="28"/>
          <w:szCs w:val="28"/>
          <w:lang w:val="vi-VN"/>
        </w:rPr>
        <w:t xml:space="preserve"> biết</w:t>
      </w:r>
      <w:r w:rsidR="00FB4146" w:rsidRPr="00CE3674">
        <w:rPr>
          <w:rFonts w:ascii="Times New Roman" w:hAnsi="Times New Roman" w:cs="Times New Roman"/>
          <w:sz w:val="28"/>
          <w:szCs w:val="28"/>
          <w:lang w:val="vi-VN"/>
        </w:rPr>
        <w:t xml:space="preserve"> chân tướng sự thực</w:t>
      </w:r>
      <w:r w:rsidR="00F55763">
        <w:rPr>
          <w:rFonts w:ascii="Times New Roman" w:hAnsi="Times New Roman" w:cs="Times New Roman"/>
          <w:sz w:val="28"/>
          <w:szCs w:val="28"/>
          <w:lang w:val="vi-VN"/>
        </w:rPr>
        <w:t xml:space="preserve"> này</w:t>
      </w:r>
      <w:r w:rsidR="00FB4146" w:rsidRPr="00CE3674">
        <w:rPr>
          <w:rFonts w:ascii="Times New Roman" w:hAnsi="Times New Roman" w:cs="Times New Roman"/>
          <w:sz w:val="28"/>
          <w:szCs w:val="28"/>
          <w:lang w:val="vi-VN"/>
        </w:rPr>
        <w:t>. Thích Ca Mâu Ni Phật khuyên cha ngài niệm A Di Đà Phật, nếu như pháp môn niệm Phật</w:t>
      </w:r>
      <w:r w:rsidR="005579FD" w:rsidRPr="00DC5973">
        <w:rPr>
          <w:rFonts w:ascii="Times New Roman" w:hAnsi="Times New Roman" w:cs="Times New Roman"/>
          <w:sz w:val="28"/>
          <w:szCs w:val="28"/>
          <w:lang w:val="vi-VN"/>
        </w:rPr>
        <w:t xml:space="preserve"> là pháp</w:t>
      </w:r>
      <w:r w:rsidR="00FD7DDC" w:rsidRPr="00DC5973">
        <w:rPr>
          <w:rFonts w:ascii="Times New Roman" w:hAnsi="Times New Roman" w:cs="Times New Roman"/>
          <w:sz w:val="28"/>
          <w:szCs w:val="28"/>
          <w:lang w:val="vi-VN"/>
        </w:rPr>
        <w:t xml:space="preserve"> môn</w:t>
      </w:r>
      <w:r w:rsidR="00FB4146" w:rsidRPr="00CE3674">
        <w:rPr>
          <w:rFonts w:ascii="Times New Roman" w:hAnsi="Times New Roman" w:cs="Times New Roman"/>
          <w:sz w:val="28"/>
          <w:szCs w:val="28"/>
          <w:lang w:val="vi-VN"/>
        </w:rPr>
        <w:t xml:space="preserve"> cạn cợt, tại sao</w:t>
      </w:r>
      <w:r w:rsidR="005579FD" w:rsidRPr="005579FD">
        <w:rPr>
          <w:rFonts w:ascii="Times New Roman" w:hAnsi="Times New Roman" w:cs="Times New Roman"/>
          <w:sz w:val="28"/>
          <w:szCs w:val="28"/>
          <w:lang w:val="vi-VN"/>
        </w:rPr>
        <w:t xml:space="preserve"> </w:t>
      </w:r>
      <w:r w:rsidR="005579FD" w:rsidRPr="00CE3674">
        <w:rPr>
          <w:rFonts w:ascii="Times New Roman" w:hAnsi="Times New Roman" w:cs="Times New Roman"/>
          <w:sz w:val="28"/>
          <w:szCs w:val="28"/>
          <w:lang w:val="vi-VN"/>
        </w:rPr>
        <w:t>Thế Tôn</w:t>
      </w:r>
      <w:r w:rsidR="00FB4146" w:rsidRPr="00CE3674">
        <w:rPr>
          <w:rFonts w:ascii="Times New Roman" w:hAnsi="Times New Roman" w:cs="Times New Roman"/>
          <w:sz w:val="28"/>
          <w:szCs w:val="28"/>
          <w:lang w:val="vi-VN"/>
        </w:rPr>
        <w:t xml:space="preserve"> có thể khuyên cha ngài niệm Phật? </w:t>
      </w:r>
      <w:r w:rsidR="00B44785" w:rsidRPr="00DC5973">
        <w:rPr>
          <w:rFonts w:ascii="Times New Roman" w:hAnsi="Times New Roman" w:cs="Times New Roman"/>
          <w:sz w:val="28"/>
          <w:szCs w:val="28"/>
          <w:lang w:val="vi-VN"/>
        </w:rPr>
        <w:t xml:space="preserve">Pháp </w:t>
      </w:r>
      <w:r w:rsidR="00FD7DDC" w:rsidRPr="00DC5973">
        <w:rPr>
          <w:rFonts w:ascii="Times New Roman" w:hAnsi="Times New Roman" w:cs="Times New Roman"/>
          <w:sz w:val="28"/>
          <w:szCs w:val="28"/>
          <w:lang w:val="vi-VN"/>
        </w:rPr>
        <w:t xml:space="preserve">môn </w:t>
      </w:r>
      <w:r w:rsidR="00B44785" w:rsidRPr="00DC5973">
        <w:rPr>
          <w:rFonts w:ascii="Times New Roman" w:hAnsi="Times New Roman" w:cs="Times New Roman"/>
          <w:sz w:val="28"/>
          <w:szCs w:val="28"/>
          <w:lang w:val="vi-VN"/>
        </w:rPr>
        <w:t>n</w:t>
      </w:r>
      <w:r w:rsidR="00FB4146" w:rsidRPr="00CE3674">
        <w:rPr>
          <w:rFonts w:ascii="Times New Roman" w:hAnsi="Times New Roman" w:cs="Times New Roman"/>
          <w:sz w:val="28"/>
          <w:szCs w:val="28"/>
          <w:lang w:val="vi-VN"/>
        </w:rPr>
        <w:t>gài giới thiệu cho cha mình nhất định là pháp môn thù thắng nhất.</w:t>
      </w:r>
      <w:r w:rsidR="00207AD7" w:rsidRPr="00CE3674">
        <w:rPr>
          <w:rFonts w:ascii="Times New Roman" w:hAnsi="Times New Roman" w:cs="Times New Roman"/>
          <w:sz w:val="28"/>
          <w:szCs w:val="28"/>
          <w:lang w:val="vi-VN"/>
        </w:rPr>
        <w:t xml:space="preserve"> Quán Thế Âm Bồ Tát, Đại Thế Chí Bồ Tát, Văn Thù Bồ Tát, Phổ Hiền Bồ Tát đều là niệm Phật thành Phật, các ngài sớm đã thành tựu quả vị Phật, vì giúp Phật giáo hóa chúng sanh nên vẫn còn ở quả vị Bồ Tát. </w:t>
      </w:r>
      <w:r w:rsidR="006758C1" w:rsidRPr="00CE3674">
        <w:rPr>
          <w:rFonts w:ascii="Times New Roman" w:hAnsi="Times New Roman" w:cs="Times New Roman"/>
          <w:sz w:val="28"/>
          <w:szCs w:val="28"/>
          <w:lang w:val="vi-VN"/>
        </w:rPr>
        <w:t>Bồ Tát Mã Minh</w:t>
      </w:r>
      <w:r w:rsidR="00D34F68" w:rsidRPr="00DC5973">
        <w:rPr>
          <w:rFonts w:ascii="Times New Roman" w:hAnsi="Times New Roman" w:cs="Times New Roman"/>
          <w:sz w:val="28"/>
          <w:szCs w:val="28"/>
          <w:lang w:val="vi-VN"/>
        </w:rPr>
        <w:t>,</w:t>
      </w:r>
      <w:r w:rsidR="00855D77" w:rsidRPr="00DC5973">
        <w:rPr>
          <w:rFonts w:ascii="Times New Roman" w:hAnsi="Times New Roman" w:cs="Times New Roman"/>
          <w:sz w:val="28"/>
          <w:szCs w:val="28"/>
          <w:lang w:val="vi-VN"/>
        </w:rPr>
        <w:t xml:space="preserve"> tác giả c</w:t>
      </w:r>
      <w:r w:rsidR="00FD7DDC" w:rsidRPr="00DC5973">
        <w:rPr>
          <w:rFonts w:ascii="Times New Roman" w:hAnsi="Times New Roman" w:cs="Times New Roman"/>
          <w:sz w:val="28"/>
          <w:szCs w:val="28"/>
          <w:lang w:val="vi-VN"/>
        </w:rPr>
        <w:t>ủa</w:t>
      </w:r>
      <w:r w:rsidR="006758C1" w:rsidRPr="00CE3674">
        <w:rPr>
          <w:rFonts w:ascii="Times New Roman" w:hAnsi="Times New Roman" w:cs="Times New Roman"/>
          <w:sz w:val="28"/>
          <w:szCs w:val="28"/>
          <w:lang w:val="vi-VN"/>
        </w:rPr>
        <w:t xml:space="preserve"> Đại Thừa Khởi Tín Luận, chương cuối cùng khuyên người cầu sanh Tịnh Độ, ngài nói: </w:t>
      </w:r>
      <w:r w:rsidR="00855D77" w:rsidRPr="00DC5973">
        <w:rPr>
          <w:rFonts w:ascii="Times New Roman" w:hAnsi="Times New Roman" w:cs="Times New Roman"/>
          <w:sz w:val="28"/>
          <w:szCs w:val="28"/>
          <w:lang w:val="vi-VN"/>
        </w:rPr>
        <w:t>Phải</w:t>
      </w:r>
      <w:r w:rsidR="00855D77" w:rsidRPr="00CE3674">
        <w:rPr>
          <w:rFonts w:ascii="Times New Roman" w:hAnsi="Times New Roman" w:cs="Times New Roman"/>
          <w:sz w:val="28"/>
          <w:szCs w:val="28"/>
          <w:lang w:val="vi-VN"/>
        </w:rPr>
        <w:t xml:space="preserve"> </w:t>
      </w:r>
      <w:r w:rsidR="006758C1" w:rsidRPr="00CE3674">
        <w:rPr>
          <w:rFonts w:ascii="Times New Roman" w:hAnsi="Times New Roman" w:cs="Times New Roman"/>
          <w:sz w:val="28"/>
          <w:szCs w:val="28"/>
          <w:lang w:val="vi-VN"/>
        </w:rPr>
        <w:t>biết đức Phật có pháp môn thù thắng nhất, có thể nhiếp thọ hộ niệm</w:t>
      </w:r>
      <w:r w:rsidR="00855D77" w:rsidRPr="00DC5973">
        <w:rPr>
          <w:rFonts w:ascii="Times New Roman" w:hAnsi="Times New Roman" w:cs="Times New Roman"/>
          <w:sz w:val="28"/>
          <w:szCs w:val="28"/>
          <w:lang w:val="vi-VN"/>
        </w:rPr>
        <w:t xml:space="preserve"> tín tâm của</w:t>
      </w:r>
      <w:r w:rsidR="006758C1" w:rsidRPr="00CE3674">
        <w:rPr>
          <w:rFonts w:ascii="Times New Roman" w:hAnsi="Times New Roman" w:cs="Times New Roman"/>
          <w:sz w:val="28"/>
          <w:szCs w:val="28"/>
          <w:lang w:val="vi-VN"/>
        </w:rPr>
        <w:t xml:space="preserve"> chúng sanh </w:t>
      </w:r>
      <w:r w:rsidR="002F4F1F" w:rsidRPr="00DC5973">
        <w:rPr>
          <w:rFonts w:ascii="Times New Roman" w:hAnsi="Times New Roman" w:cs="Times New Roman"/>
          <w:sz w:val="28"/>
          <w:szCs w:val="28"/>
          <w:lang w:val="vi-VN"/>
        </w:rPr>
        <w:t>đối</w:t>
      </w:r>
      <w:r w:rsidR="006758C1" w:rsidRPr="00CE3674">
        <w:rPr>
          <w:rFonts w:ascii="Times New Roman" w:hAnsi="Times New Roman" w:cs="Times New Roman"/>
          <w:sz w:val="28"/>
          <w:szCs w:val="28"/>
          <w:lang w:val="vi-VN"/>
        </w:rPr>
        <w:t xml:space="preserve"> với </w:t>
      </w:r>
      <w:r w:rsidR="00F55763" w:rsidRPr="00CE3674">
        <w:rPr>
          <w:rFonts w:ascii="Times New Roman" w:hAnsi="Times New Roman" w:cs="Times New Roman"/>
          <w:sz w:val="28"/>
          <w:szCs w:val="28"/>
          <w:lang w:val="vi-VN"/>
        </w:rPr>
        <w:t xml:space="preserve">đạo </w:t>
      </w:r>
      <w:r w:rsidR="006758C1" w:rsidRPr="00CE3674">
        <w:rPr>
          <w:rFonts w:ascii="Times New Roman" w:hAnsi="Times New Roman" w:cs="Times New Roman"/>
          <w:sz w:val="28"/>
          <w:szCs w:val="28"/>
          <w:lang w:val="vi-VN"/>
        </w:rPr>
        <w:t xml:space="preserve">Bồ </w:t>
      </w:r>
      <w:r w:rsidR="00F55763">
        <w:rPr>
          <w:rFonts w:ascii="Times New Roman" w:hAnsi="Times New Roman" w:cs="Times New Roman"/>
          <w:sz w:val="28"/>
          <w:szCs w:val="28"/>
          <w:lang w:val="vi-VN"/>
        </w:rPr>
        <w:t>Đề</w:t>
      </w:r>
      <w:r w:rsidR="006758C1" w:rsidRPr="00CE3674">
        <w:rPr>
          <w:rFonts w:ascii="Times New Roman" w:hAnsi="Times New Roman" w:cs="Times New Roman"/>
          <w:sz w:val="28"/>
          <w:szCs w:val="28"/>
          <w:lang w:val="vi-VN"/>
        </w:rPr>
        <w:t xml:space="preserve">. </w:t>
      </w:r>
      <w:r w:rsidR="00E639C6" w:rsidRPr="00CE3674">
        <w:rPr>
          <w:rFonts w:ascii="Times New Roman" w:hAnsi="Times New Roman" w:cs="Times New Roman"/>
          <w:sz w:val="28"/>
          <w:szCs w:val="28"/>
          <w:lang w:val="vi-VN"/>
        </w:rPr>
        <w:t xml:space="preserve">Đó là nhờ vào nhân duyên </w:t>
      </w:r>
      <w:r w:rsidR="006F7B0D">
        <w:rPr>
          <w:rFonts w:ascii="Times New Roman" w:hAnsi="Times New Roman" w:cs="Times New Roman"/>
          <w:sz w:val="28"/>
          <w:szCs w:val="28"/>
          <w:lang w:val="vi-VN"/>
        </w:rPr>
        <w:t>nhất tâm</w:t>
      </w:r>
      <w:r w:rsidR="006F7B0D" w:rsidRPr="00CE3674" w:rsidDel="006F7B0D">
        <w:rPr>
          <w:rFonts w:ascii="Times New Roman" w:hAnsi="Times New Roman" w:cs="Times New Roman"/>
          <w:sz w:val="28"/>
          <w:szCs w:val="28"/>
          <w:lang w:val="vi-VN"/>
        </w:rPr>
        <w:t xml:space="preserve"> </w:t>
      </w:r>
      <w:r w:rsidR="00F55763">
        <w:rPr>
          <w:rFonts w:ascii="Times New Roman" w:hAnsi="Times New Roman" w:cs="Times New Roman"/>
          <w:sz w:val="28"/>
          <w:szCs w:val="28"/>
          <w:lang w:val="vi-VN"/>
        </w:rPr>
        <w:t>nhớ Phật niệm Phật,</w:t>
      </w:r>
      <w:r w:rsidR="006F7B0D">
        <w:rPr>
          <w:rFonts w:ascii="Times New Roman" w:hAnsi="Times New Roman" w:cs="Times New Roman"/>
          <w:sz w:val="28"/>
          <w:szCs w:val="28"/>
          <w:lang w:val="vi-VN"/>
        </w:rPr>
        <w:t xml:space="preserve"> </w:t>
      </w:r>
      <w:r w:rsidR="00D36255" w:rsidRPr="00DC5973">
        <w:rPr>
          <w:rFonts w:ascii="Times New Roman" w:hAnsi="Times New Roman" w:cs="Times New Roman"/>
          <w:sz w:val="28"/>
          <w:szCs w:val="28"/>
          <w:lang w:val="vi-VN"/>
        </w:rPr>
        <w:t xml:space="preserve">nên </w:t>
      </w:r>
      <w:r w:rsidR="00E639C6" w:rsidRPr="00CE3674">
        <w:rPr>
          <w:rFonts w:ascii="Times New Roman" w:hAnsi="Times New Roman" w:cs="Times New Roman"/>
          <w:sz w:val="28"/>
          <w:szCs w:val="28"/>
          <w:lang w:val="vi-VN"/>
        </w:rPr>
        <w:t xml:space="preserve">có thể tùy nguyện vãng sanh cõi nước Phật ấy. </w:t>
      </w:r>
      <w:r w:rsidR="00D36986" w:rsidRPr="00CE3674">
        <w:rPr>
          <w:rFonts w:ascii="Times New Roman" w:hAnsi="Times New Roman" w:cs="Times New Roman"/>
          <w:sz w:val="28"/>
          <w:szCs w:val="28"/>
          <w:lang w:val="vi-VN"/>
        </w:rPr>
        <w:t xml:space="preserve">Có </w:t>
      </w:r>
      <w:r w:rsidR="00E639C6" w:rsidRPr="00CE3674">
        <w:rPr>
          <w:rFonts w:ascii="Times New Roman" w:hAnsi="Times New Roman" w:cs="Times New Roman"/>
          <w:sz w:val="28"/>
          <w:szCs w:val="28"/>
          <w:lang w:val="vi-VN"/>
        </w:rPr>
        <w:t>thể thường gặp</w:t>
      </w:r>
      <w:r w:rsidR="000616C9">
        <w:rPr>
          <w:rFonts w:ascii="Times New Roman" w:hAnsi="Times New Roman" w:cs="Times New Roman"/>
          <w:sz w:val="28"/>
          <w:szCs w:val="28"/>
          <w:lang w:val="vi-VN"/>
        </w:rPr>
        <w:t xml:space="preserve"> được</w:t>
      </w:r>
      <w:r w:rsidR="00E639C6" w:rsidRPr="00CE3674">
        <w:rPr>
          <w:rFonts w:ascii="Times New Roman" w:hAnsi="Times New Roman" w:cs="Times New Roman"/>
          <w:sz w:val="28"/>
          <w:szCs w:val="28"/>
          <w:lang w:val="vi-VN"/>
        </w:rPr>
        <w:t xml:space="preserve"> chư Phật Như Lai, vĩnh viễn thoát khỏi nỗi khổ của ác đạo.</w:t>
      </w:r>
    </w:p>
    <w:p w14:paraId="22BBC1D9" w14:textId="40717CBC" w:rsidR="000316FD" w:rsidRPr="00DC5973" w:rsidRDefault="000316FD"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lastRenderedPageBreak/>
        <w:t>Bồ Tát Long Thọ viết cuốn Đại Trí Độ Luận, khai thị</w:t>
      </w:r>
      <w:r w:rsidR="004A09A7" w:rsidRPr="00DC5973">
        <w:rPr>
          <w:rFonts w:ascii="Times New Roman" w:hAnsi="Times New Roman" w:cs="Times New Roman"/>
          <w:sz w:val="28"/>
          <w:szCs w:val="28"/>
          <w:lang w:val="vi-VN"/>
        </w:rPr>
        <w:t xml:space="preserve"> về việc</w:t>
      </w:r>
      <w:r w:rsidRPr="00CE3674">
        <w:rPr>
          <w:rFonts w:ascii="Times New Roman" w:hAnsi="Times New Roman" w:cs="Times New Roman"/>
          <w:sz w:val="28"/>
          <w:szCs w:val="28"/>
          <w:lang w:val="vi-VN"/>
        </w:rPr>
        <w:t xml:space="preserve"> tu hành pháp môn niệm Phật: </w:t>
      </w:r>
      <w:r w:rsidR="003108EE" w:rsidRPr="00DC5973">
        <w:rPr>
          <w:rFonts w:ascii="Times New Roman" w:hAnsi="Times New Roman" w:cs="Times New Roman"/>
          <w:sz w:val="28"/>
          <w:szCs w:val="28"/>
          <w:lang w:val="vi-VN"/>
        </w:rPr>
        <w:t>N</w:t>
      </w:r>
      <w:r w:rsidRPr="00CE3674">
        <w:rPr>
          <w:rFonts w:ascii="Times New Roman" w:hAnsi="Times New Roman" w:cs="Times New Roman"/>
          <w:sz w:val="28"/>
          <w:szCs w:val="28"/>
          <w:lang w:val="vi-VN"/>
        </w:rPr>
        <w:t xml:space="preserve">iệm Phật tam muội, có thể trừ bỏ hết thảy phiền não và tội </w:t>
      </w:r>
      <w:r w:rsidR="00D42BF4" w:rsidRPr="00CE3674">
        <w:rPr>
          <w:rFonts w:ascii="Times New Roman" w:hAnsi="Times New Roman" w:cs="Times New Roman"/>
          <w:sz w:val="28"/>
          <w:szCs w:val="28"/>
          <w:lang w:val="vi-VN"/>
        </w:rPr>
        <w:t>nghiệ</w:t>
      </w:r>
      <w:r w:rsidR="00D42BF4" w:rsidRPr="00DC5973">
        <w:rPr>
          <w:rFonts w:ascii="Times New Roman" w:hAnsi="Times New Roman" w:cs="Times New Roman"/>
          <w:sz w:val="28"/>
          <w:szCs w:val="28"/>
          <w:lang w:val="vi-VN"/>
        </w:rPr>
        <w:t>p</w:t>
      </w:r>
      <w:r w:rsidR="00D42BF4" w:rsidRPr="00CE3674">
        <w:rPr>
          <w:rFonts w:ascii="Times New Roman" w:hAnsi="Times New Roman" w:cs="Times New Roman"/>
          <w:sz w:val="28"/>
          <w:szCs w:val="28"/>
          <w:lang w:val="vi-VN"/>
        </w:rPr>
        <w:t xml:space="preserve"> </w:t>
      </w:r>
      <w:r w:rsidRPr="00CE3674">
        <w:rPr>
          <w:rFonts w:ascii="Times New Roman" w:hAnsi="Times New Roman" w:cs="Times New Roman"/>
          <w:sz w:val="28"/>
          <w:szCs w:val="28"/>
          <w:lang w:val="vi-VN"/>
        </w:rPr>
        <w:t xml:space="preserve">đời quá khứ, </w:t>
      </w:r>
      <w:r w:rsidR="00B95438" w:rsidRPr="00DC5973">
        <w:rPr>
          <w:rFonts w:ascii="Times New Roman" w:hAnsi="Times New Roman" w:cs="Times New Roman"/>
          <w:sz w:val="28"/>
          <w:szCs w:val="28"/>
          <w:lang w:val="vi-VN"/>
        </w:rPr>
        <w:t xml:space="preserve"> những loại tam muội khác</w:t>
      </w:r>
      <w:r w:rsidR="00BD5E6A" w:rsidRPr="00CE3674">
        <w:rPr>
          <w:rFonts w:ascii="Times New Roman" w:hAnsi="Times New Roman" w:cs="Times New Roman"/>
          <w:sz w:val="28"/>
          <w:szCs w:val="28"/>
          <w:lang w:val="vi-VN"/>
        </w:rPr>
        <w:t xml:space="preserve">, </w:t>
      </w:r>
      <w:r w:rsidR="00B95438" w:rsidRPr="00DC5973">
        <w:rPr>
          <w:rFonts w:ascii="Times New Roman" w:hAnsi="Times New Roman" w:cs="Times New Roman"/>
          <w:sz w:val="28"/>
          <w:szCs w:val="28"/>
          <w:lang w:val="vi-VN"/>
        </w:rPr>
        <w:t xml:space="preserve"> có loại </w:t>
      </w:r>
      <w:r w:rsidR="00BD5E6A" w:rsidRPr="00CE3674">
        <w:rPr>
          <w:rFonts w:ascii="Times New Roman" w:hAnsi="Times New Roman" w:cs="Times New Roman"/>
          <w:sz w:val="28"/>
          <w:szCs w:val="28"/>
          <w:lang w:val="vi-VN"/>
        </w:rPr>
        <w:t xml:space="preserve">có thể trừ bỏ dâm dục nhưng không thể trừ bỏ sân hận; có </w:t>
      </w:r>
      <w:r w:rsidR="00B95438" w:rsidRPr="00DC5973">
        <w:rPr>
          <w:rFonts w:ascii="Times New Roman" w:hAnsi="Times New Roman" w:cs="Times New Roman"/>
          <w:sz w:val="28"/>
          <w:szCs w:val="28"/>
          <w:lang w:val="vi-VN"/>
        </w:rPr>
        <w:t>loại</w:t>
      </w:r>
      <w:r w:rsidR="00BD5E6A" w:rsidRPr="00CE3674">
        <w:rPr>
          <w:rFonts w:ascii="Times New Roman" w:hAnsi="Times New Roman" w:cs="Times New Roman"/>
          <w:sz w:val="28"/>
          <w:szCs w:val="28"/>
          <w:lang w:val="vi-VN"/>
        </w:rPr>
        <w:t xml:space="preserve"> có thể trừ bỏ sân hận nhưng không thể trừ bỏ dâm dục; có </w:t>
      </w:r>
      <w:r w:rsidR="00B95438" w:rsidRPr="00DC5973">
        <w:rPr>
          <w:rFonts w:ascii="Times New Roman" w:hAnsi="Times New Roman" w:cs="Times New Roman"/>
          <w:sz w:val="28"/>
          <w:szCs w:val="28"/>
          <w:lang w:val="vi-VN"/>
        </w:rPr>
        <w:t>loại</w:t>
      </w:r>
      <w:r w:rsidR="00BD5E6A" w:rsidRPr="00CE3674">
        <w:rPr>
          <w:rFonts w:ascii="Times New Roman" w:hAnsi="Times New Roman" w:cs="Times New Roman"/>
          <w:sz w:val="28"/>
          <w:szCs w:val="28"/>
          <w:lang w:val="vi-VN"/>
        </w:rPr>
        <w:t xml:space="preserve"> có thể trừ bỏ ngu si nhưng không thể trừ bỏ dâm dục và sân hận; có </w:t>
      </w:r>
      <w:r w:rsidR="00B95438" w:rsidRPr="00DC5973">
        <w:rPr>
          <w:rFonts w:ascii="Times New Roman" w:hAnsi="Times New Roman" w:cs="Times New Roman"/>
          <w:sz w:val="28"/>
          <w:szCs w:val="28"/>
          <w:lang w:val="vi-VN"/>
        </w:rPr>
        <w:t>loại</w:t>
      </w:r>
      <w:r w:rsidR="00BD5E6A" w:rsidRPr="00CE3674">
        <w:rPr>
          <w:rFonts w:ascii="Times New Roman" w:hAnsi="Times New Roman" w:cs="Times New Roman"/>
          <w:sz w:val="28"/>
          <w:szCs w:val="28"/>
          <w:lang w:val="vi-VN"/>
        </w:rPr>
        <w:t xml:space="preserve"> dù có thể trừ bỏ</w:t>
      </w:r>
      <w:r w:rsidR="0008384B" w:rsidRPr="00DC5973">
        <w:rPr>
          <w:rFonts w:ascii="Times New Roman" w:hAnsi="Times New Roman" w:cs="Times New Roman"/>
          <w:sz w:val="28"/>
          <w:szCs w:val="28"/>
          <w:lang w:val="vi-VN"/>
        </w:rPr>
        <w:t xml:space="preserve"> cùng lúc</w:t>
      </w:r>
      <w:r w:rsidR="00BD5E6A" w:rsidRPr="00CE3674">
        <w:rPr>
          <w:rFonts w:ascii="Times New Roman" w:hAnsi="Times New Roman" w:cs="Times New Roman"/>
          <w:sz w:val="28"/>
          <w:szCs w:val="28"/>
          <w:lang w:val="vi-VN"/>
        </w:rPr>
        <w:t xml:space="preserve"> ba độc tham sân si nhưng không thể trừ bỏ tội </w:t>
      </w:r>
      <w:r w:rsidR="00736521" w:rsidRPr="00CE3674">
        <w:rPr>
          <w:rFonts w:ascii="Times New Roman" w:hAnsi="Times New Roman" w:cs="Times New Roman"/>
          <w:sz w:val="28"/>
          <w:szCs w:val="28"/>
          <w:lang w:val="vi-VN"/>
        </w:rPr>
        <w:t>nghiệ</w:t>
      </w:r>
      <w:r w:rsidR="00736521" w:rsidRPr="00DC5973">
        <w:rPr>
          <w:rFonts w:ascii="Times New Roman" w:hAnsi="Times New Roman" w:cs="Times New Roman"/>
          <w:sz w:val="28"/>
          <w:szCs w:val="28"/>
          <w:lang w:val="vi-VN"/>
        </w:rPr>
        <w:t>p</w:t>
      </w:r>
      <w:r w:rsidR="00736521" w:rsidRPr="00CE3674">
        <w:rPr>
          <w:rFonts w:ascii="Times New Roman" w:hAnsi="Times New Roman" w:cs="Times New Roman"/>
          <w:sz w:val="28"/>
          <w:szCs w:val="28"/>
          <w:lang w:val="vi-VN"/>
        </w:rPr>
        <w:t xml:space="preserve"> </w:t>
      </w:r>
      <w:r w:rsidR="00173FED">
        <w:rPr>
          <w:rFonts w:ascii="Times New Roman" w:hAnsi="Times New Roman" w:cs="Times New Roman"/>
          <w:sz w:val="28"/>
          <w:szCs w:val="28"/>
          <w:lang w:val="vi-VN"/>
        </w:rPr>
        <w:t xml:space="preserve">trong </w:t>
      </w:r>
      <w:r w:rsidR="00BD5E6A" w:rsidRPr="00CE3674">
        <w:rPr>
          <w:rFonts w:ascii="Times New Roman" w:hAnsi="Times New Roman" w:cs="Times New Roman"/>
          <w:sz w:val="28"/>
          <w:szCs w:val="28"/>
          <w:lang w:val="vi-VN"/>
        </w:rPr>
        <w:t>đời quá khứ. Mà niệm Phật tam muội</w:t>
      </w:r>
      <w:r w:rsidR="00BA39C4" w:rsidRPr="00DC5973">
        <w:rPr>
          <w:rFonts w:ascii="Times New Roman" w:hAnsi="Times New Roman" w:cs="Times New Roman"/>
          <w:sz w:val="28"/>
          <w:szCs w:val="28"/>
          <w:lang w:val="vi-VN"/>
        </w:rPr>
        <w:t xml:space="preserve"> này</w:t>
      </w:r>
      <w:r w:rsidR="00BD5E6A" w:rsidRPr="00CE3674">
        <w:rPr>
          <w:rFonts w:ascii="Times New Roman" w:hAnsi="Times New Roman" w:cs="Times New Roman"/>
          <w:sz w:val="28"/>
          <w:szCs w:val="28"/>
          <w:lang w:val="vi-VN"/>
        </w:rPr>
        <w:t xml:space="preserve"> có thể trừ bỏ hết thảy phiền não và tội </w:t>
      </w:r>
      <w:r w:rsidR="00BA39C4" w:rsidRPr="00CE3674">
        <w:rPr>
          <w:rFonts w:ascii="Times New Roman" w:hAnsi="Times New Roman" w:cs="Times New Roman"/>
          <w:sz w:val="28"/>
          <w:szCs w:val="28"/>
          <w:lang w:val="vi-VN"/>
        </w:rPr>
        <w:t>nghiệ</w:t>
      </w:r>
      <w:r w:rsidR="00BA39C4" w:rsidRPr="00DC5973">
        <w:rPr>
          <w:rFonts w:ascii="Times New Roman" w:hAnsi="Times New Roman" w:cs="Times New Roman"/>
          <w:sz w:val="28"/>
          <w:szCs w:val="28"/>
          <w:lang w:val="vi-VN"/>
        </w:rPr>
        <w:t>p</w:t>
      </w:r>
      <w:r w:rsidR="00BA39C4" w:rsidRPr="00CE3674">
        <w:rPr>
          <w:rFonts w:ascii="Times New Roman" w:hAnsi="Times New Roman" w:cs="Times New Roman"/>
          <w:sz w:val="28"/>
          <w:szCs w:val="28"/>
          <w:lang w:val="vi-VN"/>
        </w:rPr>
        <w:t xml:space="preserve"> </w:t>
      </w:r>
      <w:r w:rsidR="00BD5E6A" w:rsidRPr="00CE3674">
        <w:rPr>
          <w:rFonts w:ascii="Times New Roman" w:hAnsi="Times New Roman" w:cs="Times New Roman"/>
          <w:sz w:val="28"/>
          <w:szCs w:val="28"/>
          <w:lang w:val="vi-VN"/>
        </w:rPr>
        <w:t>đời quá khứ.</w:t>
      </w:r>
      <w:r w:rsidR="007B4EF5" w:rsidRPr="00CE3674">
        <w:rPr>
          <w:rFonts w:ascii="Times New Roman" w:hAnsi="Times New Roman" w:cs="Times New Roman"/>
          <w:sz w:val="28"/>
          <w:szCs w:val="28"/>
          <w:lang w:val="vi-VN"/>
        </w:rPr>
        <w:t xml:space="preserve"> Kế đó, niệm Phật tam muội có </w:t>
      </w:r>
      <w:r w:rsidR="00652559" w:rsidRPr="00CE3674">
        <w:rPr>
          <w:rFonts w:ascii="Times New Roman" w:hAnsi="Times New Roman" w:cs="Times New Roman"/>
          <w:sz w:val="28"/>
          <w:szCs w:val="28"/>
          <w:lang w:val="vi-VN"/>
        </w:rPr>
        <w:t xml:space="preserve">thiện căn </w:t>
      </w:r>
      <w:r w:rsidR="00DD088A" w:rsidRPr="00DC5973">
        <w:rPr>
          <w:rFonts w:ascii="Times New Roman" w:hAnsi="Times New Roman" w:cs="Times New Roman"/>
          <w:sz w:val="28"/>
          <w:szCs w:val="28"/>
          <w:lang w:val="vi-VN"/>
        </w:rPr>
        <w:t xml:space="preserve">và </w:t>
      </w:r>
      <w:r w:rsidR="00652559" w:rsidRPr="00CE3674">
        <w:rPr>
          <w:rFonts w:ascii="Times New Roman" w:hAnsi="Times New Roman" w:cs="Times New Roman"/>
          <w:sz w:val="28"/>
          <w:szCs w:val="28"/>
          <w:lang w:val="vi-VN"/>
        </w:rPr>
        <w:t>phước đức lớn, có thể độ thoát chúng sanh</w:t>
      </w:r>
      <w:r w:rsidR="00DD088A" w:rsidRPr="00DC5973">
        <w:rPr>
          <w:rFonts w:ascii="Times New Roman" w:hAnsi="Times New Roman" w:cs="Times New Roman"/>
          <w:sz w:val="28"/>
          <w:szCs w:val="28"/>
          <w:lang w:val="vi-VN"/>
        </w:rPr>
        <w:t>.</w:t>
      </w:r>
      <w:r w:rsidR="00652559" w:rsidRPr="00CE3674">
        <w:rPr>
          <w:rFonts w:ascii="Times New Roman" w:hAnsi="Times New Roman" w:cs="Times New Roman"/>
          <w:sz w:val="28"/>
          <w:szCs w:val="28"/>
          <w:lang w:val="vi-VN"/>
        </w:rPr>
        <w:t xml:space="preserve"> </w:t>
      </w:r>
      <w:r w:rsidR="00DD088A" w:rsidRPr="00DC5973">
        <w:rPr>
          <w:rFonts w:ascii="Times New Roman" w:hAnsi="Times New Roman" w:cs="Times New Roman"/>
          <w:sz w:val="28"/>
          <w:szCs w:val="28"/>
          <w:lang w:val="vi-VN"/>
        </w:rPr>
        <w:t>N</w:t>
      </w:r>
      <w:r w:rsidR="00DD088A" w:rsidRPr="00CE3674">
        <w:rPr>
          <w:rFonts w:ascii="Times New Roman" w:hAnsi="Times New Roman" w:cs="Times New Roman"/>
          <w:sz w:val="28"/>
          <w:szCs w:val="28"/>
          <w:lang w:val="vi-VN"/>
        </w:rPr>
        <w:t xml:space="preserve">ếu </w:t>
      </w:r>
      <w:r w:rsidR="00652559" w:rsidRPr="00CE3674">
        <w:rPr>
          <w:rFonts w:ascii="Times New Roman" w:hAnsi="Times New Roman" w:cs="Times New Roman"/>
          <w:sz w:val="28"/>
          <w:szCs w:val="28"/>
          <w:lang w:val="vi-VN"/>
        </w:rPr>
        <w:t xml:space="preserve">có Bồ Tát muốn cứu độ chúng sanh, </w:t>
      </w:r>
      <w:r w:rsidR="00875C14" w:rsidRPr="00CE3674">
        <w:rPr>
          <w:rFonts w:ascii="Times New Roman" w:hAnsi="Times New Roman" w:cs="Times New Roman"/>
          <w:sz w:val="28"/>
          <w:szCs w:val="28"/>
          <w:lang w:val="vi-VN"/>
        </w:rPr>
        <w:t>các</w:t>
      </w:r>
      <w:r w:rsidR="00063803" w:rsidRPr="00DC5973">
        <w:rPr>
          <w:rFonts w:ascii="Times New Roman" w:hAnsi="Times New Roman" w:cs="Times New Roman"/>
          <w:sz w:val="28"/>
          <w:szCs w:val="28"/>
          <w:lang w:val="vi-VN"/>
        </w:rPr>
        <w:t xml:space="preserve"> loại</w:t>
      </w:r>
      <w:r w:rsidR="00875C14" w:rsidRPr="00CE3674">
        <w:rPr>
          <w:rFonts w:ascii="Times New Roman" w:hAnsi="Times New Roman" w:cs="Times New Roman"/>
          <w:sz w:val="28"/>
          <w:szCs w:val="28"/>
          <w:lang w:val="vi-VN"/>
        </w:rPr>
        <w:t xml:space="preserve"> tam muội khác</w:t>
      </w:r>
      <w:r w:rsidR="00652559" w:rsidRPr="00CE3674">
        <w:rPr>
          <w:rFonts w:ascii="Times New Roman" w:hAnsi="Times New Roman" w:cs="Times New Roman"/>
          <w:sz w:val="28"/>
          <w:szCs w:val="28"/>
          <w:lang w:val="vi-VN"/>
        </w:rPr>
        <w:t xml:space="preserve"> không có thiện căn phước đức giống như niệm Phật tam muội, có thể mau chóng tiêu diệt hết thảy tội ác</w:t>
      </w:r>
      <w:r w:rsidR="00352867" w:rsidRPr="00CE3674">
        <w:rPr>
          <w:rFonts w:ascii="Times New Roman" w:hAnsi="Times New Roman" w:cs="Times New Roman"/>
          <w:sz w:val="28"/>
          <w:szCs w:val="28"/>
          <w:lang w:val="vi-VN"/>
        </w:rPr>
        <w:t xml:space="preserve">. </w:t>
      </w:r>
      <w:r w:rsidR="002E6E69" w:rsidRPr="00DC5973">
        <w:rPr>
          <w:rFonts w:ascii="Times New Roman" w:hAnsi="Times New Roman" w:cs="Times New Roman"/>
          <w:sz w:val="28"/>
          <w:szCs w:val="28"/>
          <w:lang w:val="vi-VN"/>
        </w:rPr>
        <w:t xml:space="preserve">Lại nữa, </w:t>
      </w:r>
      <w:r w:rsidR="00352867" w:rsidRPr="00CE3674">
        <w:rPr>
          <w:rFonts w:ascii="Times New Roman" w:hAnsi="Times New Roman" w:cs="Times New Roman"/>
          <w:sz w:val="28"/>
          <w:szCs w:val="28"/>
          <w:lang w:val="vi-VN"/>
        </w:rPr>
        <w:t xml:space="preserve">Đức Phật là pháp vương, Bồ Tát là pháp tướng, Bồ Tát kính ngưỡng tôn trọng nhất chỉ có chư Phật Thế Tôn, </w:t>
      </w:r>
      <w:r w:rsidR="004C243D" w:rsidRPr="00DC5973">
        <w:rPr>
          <w:rFonts w:ascii="Times New Roman" w:hAnsi="Times New Roman" w:cs="Times New Roman"/>
          <w:sz w:val="28"/>
          <w:szCs w:val="28"/>
          <w:lang w:val="vi-VN"/>
        </w:rPr>
        <w:t xml:space="preserve">cho nên phải </w:t>
      </w:r>
      <w:r w:rsidR="00424AD0" w:rsidRPr="00DC5973">
        <w:rPr>
          <w:rFonts w:ascii="Times New Roman" w:hAnsi="Times New Roman" w:cs="Times New Roman"/>
          <w:sz w:val="28"/>
          <w:szCs w:val="28"/>
          <w:lang w:val="vi-VN"/>
        </w:rPr>
        <w:t>luôn</w:t>
      </w:r>
      <w:r w:rsidR="00352867" w:rsidRPr="00C87CE3">
        <w:rPr>
          <w:rFonts w:ascii="Times New Roman" w:hAnsi="Times New Roman" w:cs="Times New Roman"/>
          <w:sz w:val="28"/>
          <w:szCs w:val="28"/>
          <w:lang w:val="vi-VN"/>
        </w:rPr>
        <w:t xml:space="preserve"> niệm Phật.</w:t>
      </w:r>
      <w:r w:rsidR="00875C14" w:rsidRPr="00C87CE3">
        <w:rPr>
          <w:rFonts w:ascii="Times New Roman" w:hAnsi="Times New Roman" w:cs="Times New Roman"/>
          <w:sz w:val="28"/>
          <w:szCs w:val="28"/>
          <w:lang w:val="vi-VN"/>
        </w:rPr>
        <w:t xml:space="preserve"> Có người hỏi</w:t>
      </w:r>
      <w:r w:rsidR="004C243D" w:rsidRPr="00DC5973">
        <w:rPr>
          <w:rFonts w:ascii="Times New Roman" w:hAnsi="Times New Roman" w:cs="Times New Roman"/>
          <w:sz w:val="28"/>
          <w:szCs w:val="28"/>
          <w:lang w:val="vi-VN"/>
        </w:rPr>
        <w:t>:</w:t>
      </w:r>
      <w:r w:rsidR="00875C14" w:rsidRPr="00C87CE3">
        <w:rPr>
          <w:rFonts w:ascii="Times New Roman" w:hAnsi="Times New Roman" w:cs="Times New Roman"/>
          <w:sz w:val="28"/>
          <w:szCs w:val="28"/>
          <w:lang w:val="vi-VN"/>
        </w:rPr>
        <w:t xml:space="preserve"> Bồ Tát gánh vác trách nhiệm độ hóa chúng sanh, tại sao còn phải thường thân cận chư Phật </w:t>
      </w:r>
      <w:r w:rsidR="008D3E5E" w:rsidRPr="00DC5973">
        <w:rPr>
          <w:rFonts w:ascii="Times New Roman" w:hAnsi="Times New Roman" w:cs="Times New Roman"/>
          <w:sz w:val="28"/>
          <w:szCs w:val="28"/>
          <w:lang w:val="vi-VN"/>
        </w:rPr>
        <w:t xml:space="preserve"> vậy</w:t>
      </w:r>
      <w:r w:rsidR="00875C14" w:rsidRPr="00C87CE3">
        <w:rPr>
          <w:rFonts w:ascii="Times New Roman" w:hAnsi="Times New Roman" w:cs="Times New Roman"/>
          <w:sz w:val="28"/>
          <w:szCs w:val="28"/>
          <w:lang w:val="vi-VN"/>
        </w:rPr>
        <w:t xml:space="preserve">? Đó là vì có một số chúng sanh chưa tới quả vị Bồ Tát, chưa đạt được địa vị bất thoái chuyển, </w:t>
      </w:r>
      <w:r w:rsidR="001D488B" w:rsidRPr="00DC5973">
        <w:rPr>
          <w:rFonts w:ascii="Times New Roman" w:hAnsi="Times New Roman" w:cs="Times New Roman"/>
          <w:sz w:val="28"/>
          <w:szCs w:val="28"/>
          <w:lang w:val="vi-VN"/>
        </w:rPr>
        <w:t xml:space="preserve"> </w:t>
      </w:r>
      <w:r w:rsidR="00875C14" w:rsidRPr="00C87CE3">
        <w:rPr>
          <w:rFonts w:ascii="Times New Roman" w:hAnsi="Times New Roman" w:cs="Times New Roman"/>
          <w:sz w:val="28"/>
          <w:szCs w:val="28"/>
          <w:lang w:val="vi-VN"/>
        </w:rPr>
        <w:t>chưa được thọ ký thành Phật, cho nên sức mạnh tự thân</w:t>
      </w:r>
      <w:r w:rsidR="001D488B" w:rsidRPr="00DC5973">
        <w:rPr>
          <w:rFonts w:ascii="Times New Roman" w:hAnsi="Times New Roman" w:cs="Times New Roman"/>
          <w:sz w:val="28"/>
          <w:szCs w:val="28"/>
          <w:lang w:val="vi-VN"/>
        </w:rPr>
        <w:t xml:space="preserve"> vẫn</w:t>
      </w:r>
      <w:r w:rsidR="00875C14" w:rsidRPr="00C87CE3">
        <w:rPr>
          <w:rFonts w:ascii="Times New Roman" w:hAnsi="Times New Roman" w:cs="Times New Roman"/>
          <w:sz w:val="28"/>
          <w:szCs w:val="28"/>
          <w:lang w:val="vi-VN"/>
        </w:rPr>
        <w:t xml:space="preserve"> chưa đủ, nếu như rời xa chư Phật </w:t>
      </w:r>
      <w:r w:rsidR="001D488B" w:rsidRPr="00DC5973">
        <w:rPr>
          <w:rFonts w:ascii="Times New Roman" w:hAnsi="Times New Roman" w:cs="Times New Roman"/>
          <w:sz w:val="28"/>
          <w:szCs w:val="28"/>
          <w:lang w:val="vi-VN"/>
        </w:rPr>
        <w:t>thì sẽ</w:t>
      </w:r>
      <w:r w:rsidR="001D488B" w:rsidRPr="00C87CE3">
        <w:rPr>
          <w:rFonts w:ascii="Times New Roman" w:hAnsi="Times New Roman" w:cs="Times New Roman"/>
          <w:sz w:val="28"/>
          <w:szCs w:val="28"/>
          <w:lang w:val="vi-VN"/>
        </w:rPr>
        <w:t xml:space="preserve"> </w:t>
      </w:r>
      <w:r w:rsidR="001D488B" w:rsidRPr="00DC5973">
        <w:rPr>
          <w:rFonts w:ascii="Times New Roman" w:hAnsi="Times New Roman" w:cs="Times New Roman"/>
          <w:sz w:val="28"/>
          <w:szCs w:val="28"/>
          <w:lang w:val="vi-VN"/>
        </w:rPr>
        <w:t>tổn h</w:t>
      </w:r>
      <w:r w:rsidR="00173FED" w:rsidRPr="00DC5973">
        <w:rPr>
          <w:rFonts w:ascii="Times New Roman" w:hAnsi="Times New Roman" w:cs="Times New Roman"/>
          <w:sz w:val="28"/>
          <w:szCs w:val="28"/>
          <w:lang w:val="vi-VN"/>
        </w:rPr>
        <w:t>oại</w:t>
      </w:r>
      <w:r w:rsidR="00875C14" w:rsidRPr="00C87CE3">
        <w:rPr>
          <w:rFonts w:ascii="Times New Roman" w:hAnsi="Times New Roman" w:cs="Times New Roman"/>
          <w:sz w:val="28"/>
          <w:szCs w:val="28"/>
          <w:lang w:val="vi-VN"/>
        </w:rPr>
        <w:t xml:space="preserve"> hết thảy thiện căn phước đức, </w:t>
      </w:r>
      <w:r w:rsidR="00242B01" w:rsidRPr="00C87CE3">
        <w:rPr>
          <w:rFonts w:ascii="Times New Roman" w:hAnsi="Times New Roman" w:cs="Times New Roman"/>
          <w:sz w:val="28"/>
          <w:szCs w:val="28"/>
          <w:lang w:val="vi-VN"/>
        </w:rPr>
        <w:t xml:space="preserve">đắm chìm trong biển lớn </w:t>
      </w:r>
      <w:r w:rsidR="001D488B" w:rsidRPr="00DC5973">
        <w:rPr>
          <w:rFonts w:ascii="Times New Roman" w:hAnsi="Times New Roman" w:cs="Times New Roman"/>
          <w:sz w:val="28"/>
          <w:szCs w:val="28"/>
          <w:lang w:val="vi-VN"/>
        </w:rPr>
        <w:t xml:space="preserve">của </w:t>
      </w:r>
      <w:r w:rsidR="00242B01" w:rsidRPr="00C87CE3">
        <w:rPr>
          <w:rFonts w:ascii="Times New Roman" w:hAnsi="Times New Roman" w:cs="Times New Roman"/>
          <w:sz w:val="28"/>
          <w:szCs w:val="28"/>
          <w:lang w:val="vi-VN"/>
        </w:rPr>
        <w:t>phiền não</w:t>
      </w:r>
      <w:r w:rsidR="00606C10" w:rsidRPr="00C87CE3">
        <w:rPr>
          <w:rFonts w:ascii="Times New Roman" w:hAnsi="Times New Roman" w:cs="Times New Roman"/>
          <w:sz w:val="28"/>
          <w:szCs w:val="28"/>
          <w:lang w:val="vi-VN"/>
        </w:rPr>
        <w:t>.</w:t>
      </w:r>
      <w:r w:rsidR="002B69E0" w:rsidRPr="00DC5973">
        <w:rPr>
          <w:rFonts w:ascii="Times New Roman" w:hAnsi="Times New Roman" w:cs="Times New Roman"/>
          <w:sz w:val="28"/>
          <w:szCs w:val="28"/>
          <w:lang w:val="vi-VN"/>
        </w:rPr>
        <w:t xml:space="preserve"> </w:t>
      </w:r>
    </w:p>
    <w:p w14:paraId="59A3F273" w14:textId="376C4D57" w:rsidR="00242B01" w:rsidRPr="00CE3674" w:rsidRDefault="00242B01"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Không thể tự độ, làm sao độ người</w:t>
      </w:r>
      <w:r w:rsidR="003847D5" w:rsidRPr="00DC5973">
        <w:rPr>
          <w:rFonts w:ascii="Times New Roman" w:hAnsi="Times New Roman" w:cs="Times New Roman"/>
          <w:sz w:val="28"/>
          <w:szCs w:val="28"/>
          <w:lang w:val="vi-VN"/>
        </w:rPr>
        <w:t xml:space="preserve"> khác</w:t>
      </w:r>
      <w:r w:rsidRPr="00CE3674">
        <w:rPr>
          <w:rFonts w:ascii="Times New Roman" w:hAnsi="Times New Roman" w:cs="Times New Roman"/>
          <w:sz w:val="28"/>
          <w:szCs w:val="28"/>
          <w:lang w:val="vi-VN"/>
        </w:rPr>
        <w:t xml:space="preserve">? </w:t>
      </w:r>
      <w:r w:rsidR="00D36986" w:rsidRPr="00CE3674">
        <w:rPr>
          <w:rFonts w:ascii="Times New Roman" w:hAnsi="Times New Roman" w:cs="Times New Roman"/>
          <w:sz w:val="28"/>
          <w:szCs w:val="28"/>
          <w:lang w:val="vi-VN"/>
        </w:rPr>
        <w:t>M</w:t>
      </w:r>
      <w:r w:rsidRPr="00CE3674">
        <w:rPr>
          <w:rFonts w:ascii="Times New Roman" w:hAnsi="Times New Roman" w:cs="Times New Roman"/>
          <w:sz w:val="28"/>
          <w:szCs w:val="28"/>
          <w:lang w:val="vi-VN"/>
        </w:rPr>
        <w:t xml:space="preserve">ột </w:t>
      </w:r>
      <w:r w:rsidR="006060BD" w:rsidRPr="00DC5973">
        <w:rPr>
          <w:rFonts w:ascii="Times New Roman" w:hAnsi="Times New Roman" w:cs="Times New Roman"/>
          <w:sz w:val="28"/>
          <w:szCs w:val="28"/>
          <w:lang w:val="vi-VN"/>
        </w:rPr>
        <w:t>chút</w:t>
      </w:r>
      <w:r w:rsidR="006060BD" w:rsidRPr="00CE3674">
        <w:rPr>
          <w:rFonts w:ascii="Times New Roman" w:hAnsi="Times New Roman" w:cs="Times New Roman"/>
          <w:sz w:val="28"/>
          <w:szCs w:val="28"/>
          <w:lang w:val="vi-VN"/>
        </w:rPr>
        <w:t xml:space="preserve"> </w:t>
      </w:r>
      <w:r w:rsidRPr="00CE3674">
        <w:rPr>
          <w:rFonts w:ascii="Times New Roman" w:hAnsi="Times New Roman" w:cs="Times New Roman"/>
          <w:sz w:val="28"/>
          <w:szCs w:val="28"/>
          <w:lang w:val="vi-VN"/>
        </w:rPr>
        <w:t>nước nóng muốn</w:t>
      </w:r>
      <w:r w:rsidR="006060BD" w:rsidRPr="00DC5973">
        <w:rPr>
          <w:rFonts w:ascii="Times New Roman" w:hAnsi="Times New Roman" w:cs="Times New Roman"/>
          <w:sz w:val="28"/>
          <w:szCs w:val="28"/>
          <w:lang w:val="vi-VN"/>
        </w:rPr>
        <w:t xml:space="preserve"> làm tan chảy đá</w:t>
      </w:r>
      <w:r w:rsidRPr="00CE3674">
        <w:rPr>
          <w:rFonts w:ascii="Times New Roman" w:hAnsi="Times New Roman" w:cs="Times New Roman"/>
          <w:sz w:val="28"/>
          <w:szCs w:val="28"/>
          <w:lang w:val="vi-VN"/>
        </w:rPr>
        <w:t>, ngược lại mau chóng</w:t>
      </w:r>
      <w:r w:rsidR="00F95E65" w:rsidRPr="00DC5973">
        <w:rPr>
          <w:rFonts w:ascii="Times New Roman" w:hAnsi="Times New Roman" w:cs="Times New Roman"/>
          <w:sz w:val="28"/>
          <w:szCs w:val="28"/>
          <w:lang w:val="vi-VN"/>
        </w:rPr>
        <w:t xml:space="preserve"> hóa</w:t>
      </w:r>
      <w:r w:rsidRPr="00CE3674">
        <w:rPr>
          <w:rFonts w:ascii="Times New Roman" w:hAnsi="Times New Roman" w:cs="Times New Roman"/>
          <w:sz w:val="28"/>
          <w:szCs w:val="28"/>
          <w:lang w:val="vi-VN"/>
        </w:rPr>
        <w:t xml:space="preserve"> thành </w:t>
      </w:r>
      <w:r w:rsidR="006060BD" w:rsidRPr="00DC5973">
        <w:rPr>
          <w:rFonts w:ascii="Times New Roman" w:hAnsi="Times New Roman" w:cs="Times New Roman"/>
          <w:sz w:val="28"/>
          <w:szCs w:val="28"/>
          <w:lang w:val="vi-VN"/>
        </w:rPr>
        <w:t>đá</w:t>
      </w:r>
      <w:r w:rsidRPr="00CE3674">
        <w:rPr>
          <w:rFonts w:ascii="Times New Roman" w:hAnsi="Times New Roman" w:cs="Times New Roman"/>
          <w:sz w:val="28"/>
          <w:szCs w:val="28"/>
          <w:lang w:val="vi-VN"/>
        </w:rPr>
        <w:t xml:space="preserve">. Bồ Tát chưa </w:t>
      </w:r>
      <w:r w:rsidR="00C37DB0" w:rsidRPr="00DC5973">
        <w:rPr>
          <w:rFonts w:ascii="Times New Roman" w:hAnsi="Times New Roman" w:cs="Times New Roman"/>
          <w:sz w:val="28"/>
          <w:szCs w:val="28"/>
          <w:lang w:val="vi-VN"/>
        </w:rPr>
        <w:t>bước</w:t>
      </w:r>
      <w:r w:rsidR="00C37DB0" w:rsidRPr="00CE3674">
        <w:rPr>
          <w:rFonts w:ascii="Times New Roman" w:hAnsi="Times New Roman" w:cs="Times New Roman"/>
          <w:sz w:val="28"/>
          <w:szCs w:val="28"/>
          <w:lang w:val="vi-VN"/>
        </w:rPr>
        <w:t xml:space="preserve"> </w:t>
      </w:r>
      <w:r w:rsidRPr="00CE3674">
        <w:rPr>
          <w:rFonts w:ascii="Times New Roman" w:hAnsi="Times New Roman" w:cs="Times New Roman"/>
          <w:sz w:val="28"/>
          <w:szCs w:val="28"/>
          <w:lang w:val="vi-VN"/>
        </w:rPr>
        <w:t>vào quả vị bất thoái chuyển</w:t>
      </w:r>
      <w:r w:rsidR="00C37DB0" w:rsidRPr="00DC5973">
        <w:rPr>
          <w:rFonts w:ascii="Times New Roman" w:hAnsi="Times New Roman" w:cs="Times New Roman"/>
          <w:sz w:val="28"/>
          <w:szCs w:val="28"/>
          <w:lang w:val="vi-VN"/>
        </w:rPr>
        <w:t xml:space="preserve"> </w:t>
      </w:r>
      <w:r w:rsidR="00311C11" w:rsidRPr="00DC5973">
        <w:rPr>
          <w:rFonts w:ascii="Times New Roman" w:hAnsi="Times New Roman" w:cs="Times New Roman"/>
          <w:sz w:val="28"/>
          <w:szCs w:val="28"/>
          <w:lang w:val="vi-VN"/>
        </w:rPr>
        <w:t>trong</w:t>
      </w:r>
      <w:r w:rsidR="00C37DB0" w:rsidRPr="00DC5973">
        <w:rPr>
          <w:rFonts w:ascii="Times New Roman" w:hAnsi="Times New Roman" w:cs="Times New Roman"/>
          <w:sz w:val="28"/>
          <w:szCs w:val="28"/>
          <w:lang w:val="vi-VN"/>
        </w:rPr>
        <w:t xml:space="preserve"> Phật pháp</w:t>
      </w:r>
      <w:r w:rsidRPr="00CE3674">
        <w:rPr>
          <w:rFonts w:ascii="Times New Roman" w:hAnsi="Times New Roman" w:cs="Times New Roman"/>
          <w:sz w:val="28"/>
          <w:szCs w:val="28"/>
          <w:lang w:val="vi-VN"/>
        </w:rPr>
        <w:t>, chưa ngộ nhập thực tướng của các pháp, nếu như muốn rời xa chư Phật, dựa vào</w:t>
      </w:r>
      <w:r w:rsidR="00C86E64" w:rsidRPr="00DC5973">
        <w:rPr>
          <w:rFonts w:ascii="Times New Roman" w:hAnsi="Times New Roman" w:cs="Times New Roman"/>
          <w:sz w:val="28"/>
          <w:szCs w:val="28"/>
          <w:lang w:val="vi-VN"/>
        </w:rPr>
        <w:t xml:space="preserve"> chút ít</w:t>
      </w:r>
      <w:r w:rsidRPr="00CE3674">
        <w:rPr>
          <w:rFonts w:ascii="Times New Roman" w:hAnsi="Times New Roman" w:cs="Times New Roman"/>
          <w:sz w:val="28"/>
          <w:szCs w:val="28"/>
          <w:lang w:val="vi-VN"/>
        </w:rPr>
        <w:t xml:space="preserve"> công đức của chính mình, lại không có </w:t>
      </w:r>
      <w:r w:rsidR="00C86E64" w:rsidRPr="00DC5973">
        <w:rPr>
          <w:rFonts w:ascii="Times New Roman" w:hAnsi="Times New Roman" w:cs="Times New Roman"/>
          <w:sz w:val="28"/>
          <w:szCs w:val="28"/>
          <w:lang w:val="vi-VN"/>
        </w:rPr>
        <w:t>sức phương tiện của trí huệ</w:t>
      </w:r>
      <w:r w:rsidRPr="00CE3674">
        <w:rPr>
          <w:rFonts w:ascii="Times New Roman" w:hAnsi="Times New Roman" w:cs="Times New Roman"/>
          <w:sz w:val="28"/>
          <w:szCs w:val="28"/>
          <w:lang w:val="vi-VN"/>
        </w:rPr>
        <w:t xml:space="preserve">, muốn độ hóa chúng sanh, mặc dù có chút lợi ích nhỏ , </w:t>
      </w:r>
      <w:r w:rsidR="000A170D" w:rsidRPr="00DC5973">
        <w:rPr>
          <w:rFonts w:ascii="Times New Roman" w:hAnsi="Times New Roman" w:cs="Times New Roman"/>
          <w:sz w:val="28"/>
          <w:szCs w:val="28"/>
          <w:lang w:val="vi-VN"/>
        </w:rPr>
        <w:t>nhưng</w:t>
      </w:r>
      <w:r w:rsidR="000A170D" w:rsidRPr="00CE3674">
        <w:rPr>
          <w:rFonts w:ascii="Times New Roman" w:hAnsi="Times New Roman" w:cs="Times New Roman"/>
          <w:sz w:val="28"/>
          <w:szCs w:val="28"/>
          <w:lang w:val="vi-VN"/>
        </w:rPr>
        <w:t xml:space="preserve"> </w:t>
      </w:r>
      <w:r w:rsidRPr="00CE3674">
        <w:rPr>
          <w:rFonts w:ascii="Times New Roman" w:hAnsi="Times New Roman" w:cs="Times New Roman"/>
          <w:sz w:val="28"/>
          <w:szCs w:val="28"/>
          <w:lang w:val="vi-VN"/>
        </w:rPr>
        <w:t xml:space="preserve">lại càng mau chóng đọa lạc. Voi lớn chìm trong bùn lầy, những động vật nhỏ khác không thể cứu được. Nếu như Bồ Tát đi sai đường, chỉ có chư Phật Như Lai mới có thể cứu các ngài, bởi vì chỉ có chư Phật </w:t>
      </w:r>
      <w:r w:rsidR="00A02D0C" w:rsidRPr="00CE3674">
        <w:rPr>
          <w:rFonts w:ascii="Times New Roman" w:hAnsi="Times New Roman" w:cs="Times New Roman"/>
          <w:sz w:val="28"/>
          <w:szCs w:val="28"/>
          <w:lang w:val="vi-VN"/>
        </w:rPr>
        <w:t xml:space="preserve">mới </w:t>
      </w:r>
      <w:r w:rsidR="00F5098D" w:rsidRPr="00DC5973">
        <w:rPr>
          <w:rFonts w:ascii="Times New Roman" w:hAnsi="Times New Roman" w:cs="Times New Roman"/>
          <w:sz w:val="28"/>
          <w:szCs w:val="28"/>
          <w:lang w:val="vi-VN"/>
        </w:rPr>
        <w:t>đi cùng</w:t>
      </w:r>
      <w:r w:rsidR="00A02D0C" w:rsidRPr="00CE3674">
        <w:rPr>
          <w:rFonts w:ascii="Times New Roman" w:hAnsi="Times New Roman" w:cs="Times New Roman"/>
          <w:sz w:val="28"/>
          <w:szCs w:val="28"/>
          <w:lang w:val="vi-VN"/>
        </w:rPr>
        <w:t xml:space="preserve"> với Bồ Tát trên con đường Bồ Đề. Bồ Tát Giác Minh Diệu Hạnh tùy theo căn cơ chúng sanh mà thuyết pháp, khai thị tuyên dương pháp môn Tịnh Độ: </w:t>
      </w:r>
      <w:r w:rsidR="005D0E78" w:rsidRPr="00DC5973">
        <w:rPr>
          <w:rFonts w:ascii="Times New Roman" w:hAnsi="Times New Roman" w:cs="Times New Roman"/>
          <w:sz w:val="28"/>
          <w:szCs w:val="28"/>
          <w:lang w:val="vi-VN"/>
        </w:rPr>
        <w:t>P</w:t>
      </w:r>
      <w:r w:rsidR="005D0E78" w:rsidRPr="00CE3674">
        <w:rPr>
          <w:rFonts w:ascii="Times New Roman" w:hAnsi="Times New Roman" w:cs="Times New Roman"/>
          <w:sz w:val="28"/>
          <w:szCs w:val="28"/>
          <w:lang w:val="vi-VN"/>
        </w:rPr>
        <w:t xml:space="preserve">háp </w:t>
      </w:r>
      <w:r w:rsidR="00A02D0C" w:rsidRPr="00CE3674">
        <w:rPr>
          <w:rFonts w:ascii="Times New Roman" w:hAnsi="Times New Roman" w:cs="Times New Roman"/>
          <w:sz w:val="28"/>
          <w:szCs w:val="28"/>
          <w:lang w:val="vi-VN"/>
        </w:rPr>
        <w:t xml:space="preserve">yếu thâm sâu của chư Phật, vi diệu thâm </w:t>
      </w:r>
      <w:r w:rsidR="006054C7" w:rsidRPr="00DC5973">
        <w:rPr>
          <w:rFonts w:ascii="Times New Roman" w:hAnsi="Times New Roman" w:cs="Times New Roman"/>
          <w:sz w:val="28"/>
          <w:szCs w:val="28"/>
          <w:lang w:val="vi-VN"/>
        </w:rPr>
        <w:t>mật</w:t>
      </w:r>
      <w:r w:rsidR="006054C7" w:rsidRPr="00CE3674">
        <w:rPr>
          <w:rFonts w:ascii="Times New Roman" w:hAnsi="Times New Roman" w:cs="Times New Roman"/>
          <w:sz w:val="28"/>
          <w:szCs w:val="28"/>
          <w:lang w:val="vi-VN"/>
        </w:rPr>
        <w:t xml:space="preserve"> </w:t>
      </w:r>
      <w:r w:rsidR="00A02D0C" w:rsidRPr="00CE3674">
        <w:rPr>
          <w:rFonts w:ascii="Times New Roman" w:hAnsi="Times New Roman" w:cs="Times New Roman"/>
          <w:sz w:val="28"/>
          <w:szCs w:val="28"/>
          <w:lang w:val="vi-VN"/>
        </w:rPr>
        <w:t xml:space="preserve">không thể nghĩ bàn, chỗ rốt ráo của Phật pháp </w:t>
      </w:r>
      <w:r w:rsidR="00CF7ED7" w:rsidRPr="00CE3674">
        <w:rPr>
          <w:rFonts w:ascii="Times New Roman" w:hAnsi="Times New Roman" w:cs="Times New Roman"/>
          <w:sz w:val="28"/>
          <w:szCs w:val="28"/>
          <w:lang w:val="vi-VN"/>
        </w:rPr>
        <w:t xml:space="preserve">không cách nào dùng tâm phân biệt mà </w:t>
      </w:r>
      <w:r w:rsidR="008005CB" w:rsidRPr="00DC5973">
        <w:rPr>
          <w:rFonts w:ascii="Times New Roman" w:hAnsi="Times New Roman" w:cs="Times New Roman"/>
          <w:sz w:val="28"/>
          <w:szCs w:val="28"/>
          <w:lang w:val="vi-VN"/>
        </w:rPr>
        <w:t>suy</w:t>
      </w:r>
      <w:r w:rsidR="008005CB" w:rsidRPr="00CE3674">
        <w:rPr>
          <w:rFonts w:ascii="Times New Roman" w:hAnsi="Times New Roman" w:cs="Times New Roman"/>
          <w:sz w:val="28"/>
          <w:szCs w:val="28"/>
          <w:lang w:val="vi-VN"/>
        </w:rPr>
        <w:t xml:space="preserve"> </w:t>
      </w:r>
      <w:r w:rsidR="00CF7ED7" w:rsidRPr="00CE3674">
        <w:rPr>
          <w:rFonts w:ascii="Times New Roman" w:hAnsi="Times New Roman" w:cs="Times New Roman"/>
          <w:sz w:val="28"/>
          <w:szCs w:val="28"/>
          <w:lang w:val="vi-VN"/>
        </w:rPr>
        <w:t xml:space="preserve">lường được, không thể dùng lời nói để </w:t>
      </w:r>
      <w:r w:rsidR="00DC7E22" w:rsidRPr="00DC5973">
        <w:rPr>
          <w:rFonts w:ascii="Times New Roman" w:hAnsi="Times New Roman" w:cs="Times New Roman"/>
          <w:sz w:val="28"/>
          <w:szCs w:val="28"/>
          <w:lang w:val="vi-VN"/>
        </w:rPr>
        <w:t>bàn</w:t>
      </w:r>
      <w:r w:rsidR="00DC7E22" w:rsidRPr="00CE3674">
        <w:rPr>
          <w:rFonts w:ascii="Times New Roman" w:hAnsi="Times New Roman" w:cs="Times New Roman"/>
          <w:sz w:val="28"/>
          <w:szCs w:val="28"/>
          <w:lang w:val="vi-VN"/>
        </w:rPr>
        <w:t xml:space="preserve"> </w:t>
      </w:r>
      <w:r w:rsidR="00CF7ED7" w:rsidRPr="00CE3674">
        <w:rPr>
          <w:rFonts w:ascii="Times New Roman" w:hAnsi="Times New Roman" w:cs="Times New Roman"/>
          <w:sz w:val="28"/>
          <w:szCs w:val="28"/>
          <w:lang w:val="vi-VN"/>
        </w:rPr>
        <w:t xml:space="preserve">luận, do đó mà ngoài đức Phật ra </w:t>
      </w:r>
      <w:r w:rsidR="00DC7E22" w:rsidRPr="00DC5973">
        <w:rPr>
          <w:rFonts w:ascii="Times New Roman" w:hAnsi="Times New Roman" w:cs="Times New Roman"/>
          <w:sz w:val="28"/>
          <w:szCs w:val="28"/>
          <w:lang w:val="vi-VN"/>
        </w:rPr>
        <w:t xml:space="preserve">thì </w:t>
      </w:r>
      <w:r w:rsidR="00CF7ED7" w:rsidRPr="00CE3674">
        <w:rPr>
          <w:rFonts w:ascii="Times New Roman" w:hAnsi="Times New Roman" w:cs="Times New Roman"/>
          <w:sz w:val="28"/>
          <w:szCs w:val="28"/>
          <w:lang w:val="vi-VN"/>
        </w:rPr>
        <w:t xml:space="preserve">không ai có thể tuyên dương rõ ràng đến cùng tận. Thích Ca Mâu Ni Phật là </w:t>
      </w:r>
      <w:r w:rsidR="0090580D">
        <w:rPr>
          <w:rFonts w:ascii="Times New Roman" w:hAnsi="Times New Roman" w:cs="Times New Roman"/>
          <w:sz w:val="28"/>
          <w:szCs w:val="28"/>
          <w:lang w:val="vi-VN"/>
        </w:rPr>
        <w:t xml:space="preserve">bậc </w:t>
      </w:r>
      <w:r w:rsidR="000231B0" w:rsidRPr="00DC5973">
        <w:rPr>
          <w:rFonts w:ascii="Times New Roman" w:hAnsi="Times New Roman" w:cs="Times New Roman"/>
          <w:sz w:val="28"/>
          <w:szCs w:val="28"/>
          <w:lang w:val="vi-VN"/>
        </w:rPr>
        <w:t>đại từ phụ</w:t>
      </w:r>
      <w:r w:rsidR="00CF7ED7" w:rsidRPr="00CE3674">
        <w:rPr>
          <w:rFonts w:ascii="Times New Roman" w:hAnsi="Times New Roman" w:cs="Times New Roman"/>
          <w:sz w:val="28"/>
          <w:szCs w:val="28"/>
          <w:lang w:val="vi-VN"/>
        </w:rPr>
        <w:t xml:space="preserve"> của hết thảy chúng sanh, bởi vì tâm từ bi thương xót hết thảy chúng sanh khổ nạn, tuyên thuyết </w:t>
      </w:r>
      <w:r w:rsidR="009643CF" w:rsidRPr="00DC5973">
        <w:rPr>
          <w:rFonts w:ascii="Times New Roman" w:hAnsi="Times New Roman" w:cs="Times New Roman"/>
          <w:sz w:val="28"/>
          <w:szCs w:val="28"/>
          <w:lang w:val="vi-VN"/>
        </w:rPr>
        <w:t xml:space="preserve">đại </w:t>
      </w:r>
      <w:r w:rsidR="00CF7ED7" w:rsidRPr="00CE3674">
        <w:rPr>
          <w:rFonts w:ascii="Times New Roman" w:hAnsi="Times New Roman" w:cs="Times New Roman"/>
          <w:sz w:val="28"/>
          <w:szCs w:val="28"/>
          <w:lang w:val="vi-VN"/>
        </w:rPr>
        <w:t xml:space="preserve">pháp mà </w:t>
      </w:r>
      <w:r w:rsidR="009643CF" w:rsidRPr="00DC5973">
        <w:rPr>
          <w:rFonts w:ascii="Times New Roman" w:hAnsi="Times New Roman" w:cs="Times New Roman"/>
          <w:sz w:val="28"/>
          <w:szCs w:val="28"/>
          <w:lang w:val="vi-VN"/>
        </w:rPr>
        <w:t>tất cả</w:t>
      </w:r>
      <w:r w:rsidR="00CF7ED7" w:rsidRPr="00CE3674">
        <w:rPr>
          <w:rFonts w:ascii="Times New Roman" w:hAnsi="Times New Roman" w:cs="Times New Roman"/>
          <w:sz w:val="28"/>
          <w:szCs w:val="28"/>
          <w:lang w:val="vi-VN"/>
        </w:rPr>
        <w:t xml:space="preserve"> mọi người không ai có thể nói</w:t>
      </w:r>
      <w:r w:rsidR="00FA5599" w:rsidRPr="00FA5599">
        <w:rPr>
          <w:rFonts w:ascii="Times New Roman" w:hAnsi="Times New Roman" w:cs="Times New Roman"/>
          <w:sz w:val="28"/>
          <w:szCs w:val="28"/>
          <w:lang w:val="vi-VN"/>
        </w:rPr>
        <w:t xml:space="preserve"> </w:t>
      </w:r>
      <w:r w:rsidR="00503030" w:rsidRPr="00DC5973">
        <w:rPr>
          <w:rFonts w:ascii="Times New Roman" w:hAnsi="Times New Roman" w:cs="Times New Roman"/>
          <w:sz w:val="28"/>
          <w:szCs w:val="28"/>
          <w:lang w:val="vi-VN"/>
        </w:rPr>
        <w:t>được</w:t>
      </w:r>
      <w:r w:rsidR="00CF7ED7" w:rsidRPr="00CE3674">
        <w:rPr>
          <w:rFonts w:ascii="Times New Roman" w:hAnsi="Times New Roman" w:cs="Times New Roman"/>
          <w:sz w:val="28"/>
          <w:szCs w:val="28"/>
          <w:lang w:val="vi-VN"/>
        </w:rPr>
        <w:t xml:space="preserve">, dẫn dắt giáo hóa chúng sanh đời này đời sau hướng tới con đường Bồ Đề Niết Bàn. </w:t>
      </w:r>
      <w:r w:rsidR="00F77B67" w:rsidRPr="00DC5973">
        <w:rPr>
          <w:rFonts w:ascii="Times New Roman" w:hAnsi="Times New Roman" w:cs="Times New Roman"/>
          <w:sz w:val="28"/>
          <w:szCs w:val="28"/>
          <w:lang w:val="vi-VN"/>
        </w:rPr>
        <w:t>Lại</w:t>
      </w:r>
      <w:r w:rsidR="00F77B67" w:rsidRPr="00CE3674">
        <w:rPr>
          <w:rFonts w:ascii="Times New Roman" w:hAnsi="Times New Roman" w:cs="Times New Roman"/>
          <w:sz w:val="28"/>
          <w:szCs w:val="28"/>
          <w:lang w:val="vi-VN"/>
        </w:rPr>
        <w:t xml:space="preserve"> </w:t>
      </w:r>
      <w:r w:rsidR="00CF7ED7" w:rsidRPr="00CE3674">
        <w:rPr>
          <w:rFonts w:ascii="Times New Roman" w:hAnsi="Times New Roman" w:cs="Times New Roman"/>
          <w:sz w:val="28"/>
          <w:szCs w:val="28"/>
          <w:lang w:val="vi-VN"/>
        </w:rPr>
        <w:t xml:space="preserve">dùng pháp môn phương tiện thù thắng đặc biệt nhất, </w:t>
      </w:r>
      <w:r w:rsidR="00EB2634" w:rsidRPr="00DC5973">
        <w:rPr>
          <w:rFonts w:ascii="Times New Roman" w:hAnsi="Times New Roman" w:cs="Times New Roman"/>
          <w:sz w:val="28"/>
          <w:szCs w:val="28"/>
          <w:lang w:val="vi-VN"/>
        </w:rPr>
        <w:t>xưng</w:t>
      </w:r>
      <w:r w:rsidR="00EB2634" w:rsidRPr="00CE3674">
        <w:rPr>
          <w:rFonts w:ascii="Times New Roman" w:hAnsi="Times New Roman" w:cs="Times New Roman"/>
          <w:sz w:val="28"/>
          <w:szCs w:val="28"/>
          <w:lang w:val="vi-VN"/>
        </w:rPr>
        <w:t xml:space="preserve"> </w:t>
      </w:r>
      <w:r w:rsidR="00CF7ED7" w:rsidRPr="00CE3674">
        <w:rPr>
          <w:rFonts w:ascii="Times New Roman" w:hAnsi="Times New Roman" w:cs="Times New Roman"/>
          <w:sz w:val="28"/>
          <w:szCs w:val="28"/>
          <w:lang w:val="vi-VN"/>
        </w:rPr>
        <w:t>dương</w:t>
      </w:r>
      <w:r w:rsidR="00EB2634" w:rsidRPr="00DC5973">
        <w:rPr>
          <w:rFonts w:ascii="Times New Roman" w:hAnsi="Times New Roman" w:cs="Times New Roman"/>
          <w:sz w:val="28"/>
          <w:szCs w:val="28"/>
          <w:lang w:val="vi-VN"/>
        </w:rPr>
        <w:t xml:space="preserve"> và</w:t>
      </w:r>
      <w:r w:rsidR="00CF7ED7" w:rsidRPr="00CE3674">
        <w:rPr>
          <w:rFonts w:ascii="Times New Roman" w:hAnsi="Times New Roman" w:cs="Times New Roman"/>
          <w:sz w:val="28"/>
          <w:szCs w:val="28"/>
          <w:lang w:val="vi-VN"/>
        </w:rPr>
        <w:t xml:space="preserve"> khai thị Tịnh Độ a</w:t>
      </w:r>
      <w:r w:rsidR="006638D7">
        <w:rPr>
          <w:rFonts w:ascii="Times New Roman" w:hAnsi="Times New Roman" w:cs="Times New Roman"/>
          <w:sz w:val="28"/>
          <w:szCs w:val="28"/>
          <w:lang w:val="vi-VN"/>
        </w:rPr>
        <w:t>n</w:t>
      </w:r>
      <w:r w:rsidR="00CF7ED7" w:rsidRPr="00CE3674">
        <w:rPr>
          <w:rFonts w:ascii="Times New Roman" w:hAnsi="Times New Roman" w:cs="Times New Roman"/>
          <w:sz w:val="28"/>
          <w:szCs w:val="28"/>
          <w:lang w:val="vi-VN"/>
        </w:rPr>
        <w:t xml:space="preserve"> lạc </w:t>
      </w:r>
      <w:r w:rsidR="00284B57" w:rsidRPr="00DC5973">
        <w:rPr>
          <w:rFonts w:ascii="Times New Roman" w:hAnsi="Times New Roman" w:cs="Times New Roman"/>
          <w:sz w:val="28"/>
          <w:szCs w:val="28"/>
          <w:lang w:val="vi-VN"/>
        </w:rPr>
        <w:t xml:space="preserve">của </w:t>
      </w:r>
      <w:r w:rsidR="00CF7ED7" w:rsidRPr="00CE3674">
        <w:rPr>
          <w:rFonts w:ascii="Times New Roman" w:hAnsi="Times New Roman" w:cs="Times New Roman"/>
          <w:sz w:val="28"/>
          <w:szCs w:val="28"/>
          <w:lang w:val="vi-VN"/>
        </w:rPr>
        <w:t xml:space="preserve">thế giới Cực Lạc, </w:t>
      </w:r>
      <w:r w:rsidR="006638D7">
        <w:rPr>
          <w:rFonts w:ascii="Times New Roman" w:hAnsi="Times New Roman" w:cs="Times New Roman"/>
          <w:sz w:val="28"/>
          <w:szCs w:val="28"/>
          <w:lang w:val="vi-VN"/>
        </w:rPr>
        <w:t>khiến</w:t>
      </w:r>
      <w:r w:rsidR="006638D7" w:rsidRPr="00CE3674">
        <w:rPr>
          <w:rFonts w:ascii="Times New Roman" w:hAnsi="Times New Roman" w:cs="Times New Roman"/>
          <w:sz w:val="28"/>
          <w:szCs w:val="28"/>
          <w:lang w:val="vi-VN"/>
        </w:rPr>
        <w:t xml:space="preserve"> </w:t>
      </w:r>
      <w:r w:rsidR="00CF7ED7" w:rsidRPr="00CE3674">
        <w:rPr>
          <w:rFonts w:ascii="Times New Roman" w:hAnsi="Times New Roman" w:cs="Times New Roman"/>
          <w:sz w:val="28"/>
          <w:szCs w:val="28"/>
          <w:lang w:val="vi-VN"/>
        </w:rPr>
        <w:t xml:space="preserve">hết thảy chúng sanh phát nguyện vãng sanh thế giới Tây Phương, mà </w:t>
      </w:r>
      <w:r w:rsidR="00284B57" w:rsidRPr="00DC5973">
        <w:rPr>
          <w:rFonts w:ascii="Times New Roman" w:hAnsi="Times New Roman" w:cs="Times New Roman"/>
          <w:sz w:val="28"/>
          <w:szCs w:val="28"/>
          <w:lang w:val="vi-VN"/>
        </w:rPr>
        <w:t>hoằng siêu</w:t>
      </w:r>
      <w:r w:rsidR="00CF7ED7" w:rsidRPr="00CE3674">
        <w:rPr>
          <w:rFonts w:ascii="Times New Roman" w:hAnsi="Times New Roman" w:cs="Times New Roman"/>
          <w:sz w:val="28"/>
          <w:szCs w:val="28"/>
          <w:lang w:val="vi-VN"/>
        </w:rPr>
        <w:t xml:space="preserve"> </w:t>
      </w:r>
      <w:r w:rsidR="00385ECA" w:rsidRPr="00CE3674">
        <w:rPr>
          <w:rFonts w:ascii="Times New Roman" w:hAnsi="Times New Roman" w:cs="Times New Roman"/>
          <w:sz w:val="28"/>
          <w:szCs w:val="28"/>
          <w:lang w:val="vi-VN"/>
        </w:rPr>
        <w:t>vô số đau khổ</w:t>
      </w:r>
      <w:r w:rsidR="00441CB8">
        <w:rPr>
          <w:rFonts w:ascii="Times New Roman" w:hAnsi="Times New Roman" w:cs="Times New Roman"/>
          <w:sz w:val="28"/>
          <w:szCs w:val="28"/>
          <w:lang w:val="vi-VN"/>
        </w:rPr>
        <w:t xml:space="preserve"> nơi</w:t>
      </w:r>
      <w:r w:rsidR="00385ECA" w:rsidRPr="00CE3674">
        <w:rPr>
          <w:rFonts w:ascii="Times New Roman" w:hAnsi="Times New Roman" w:cs="Times New Roman"/>
          <w:sz w:val="28"/>
          <w:szCs w:val="28"/>
          <w:lang w:val="vi-VN"/>
        </w:rPr>
        <w:t xml:space="preserve"> </w:t>
      </w:r>
      <w:r w:rsidR="00606C10" w:rsidRPr="00CE3674">
        <w:rPr>
          <w:rFonts w:ascii="Times New Roman" w:hAnsi="Times New Roman" w:cs="Times New Roman"/>
          <w:sz w:val="28"/>
          <w:szCs w:val="28"/>
          <w:lang w:val="vi-VN"/>
        </w:rPr>
        <w:t xml:space="preserve">ác đạo </w:t>
      </w:r>
      <w:r w:rsidR="00385ECA" w:rsidRPr="00CE3674">
        <w:rPr>
          <w:rFonts w:ascii="Times New Roman" w:hAnsi="Times New Roman" w:cs="Times New Roman"/>
          <w:sz w:val="28"/>
          <w:szCs w:val="28"/>
          <w:lang w:val="vi-VN"/>
        </w:rPr>
        <w:t xml:space="preserve">trong tam giới. </w:t>
      </w:r>
    </w:p>
    <w:p w14:paraId="7C456BF5" w14:textId="6AD95F41" w:rsidR="00385ECA" w:rsidRPr="00CE3674" w:rsidRDefault="00385EC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lastRenderedPageBreak/>
        <w:t>Phía trước tôi có nói rất nhiều chư Phật, Bồ Tát tán thán pháp môn niệm Phật</w:t>
      </w:r>
      <w:r w:rsidR="0084267C">
        <w:rPr>
          <w:rFonts w:ascii="Times New Roman" w:hAnsi="Times New Roman" w:cs="Times New Roman"/>
          <w:sz w:val="28"/>
          <w:szCs w:val="28"/>
          <w:lang w:val="vi-VN"/>
        </w:rPr>
        <w:t xml:space="preserve"> của</w:t>
      </w:r>
      <w:r w:rsidRPr="00CE3674">
        <w:rPr>
          <w:rFonts w:ascii="Times New Roman" w:hAnsi="Times New Roman" w:cs="Times New Roman"/>
          <w:sz w:val="28"/>
          <w:szCs w:val="28"/>
          <w:lang w:val="vi-VN"/>
        </w:rPr>
        <w:t xml:space="preserve"> </w:t>
      </w:r>
      <w:r w:rsidR="006638D7" w:rsidRPr="00CE3674">
        <w:rPr>
          <w:rFonts w:ascii="Times New Roman" w:hAnsi="Times New Roman" w:cs="Times New Roman"/>
          <w:sz w:val="28"/>
          <w:szCs w:val="28"/>
          <w:lang w:val="vi-VN"/>
        </w:rPr>
        <w:t>Tịnh Độ</w:t>
      </w:r>
      <w:r w:rsidRPr="00CE3674">
        <w:rPr>
          <w:rFonts w:ascii="Times New Roman" w:hAnsi="Times New Roman" w:cs="Times New Roman"/>
          <w:sz w:val="28"/>
          <w:szCs w:val="28"/>
          <w:lang w:val="vi-VN"/>
        </w:rPr>
        <w:t xml:space="preserve">, là để </w:t>
      </w:r>
      <w:r w:rsidR="0052494A" w:rsidRPr="00DC5973">
        <w:rPr>
          <w:rFonts w:ascii="Times New Roman" w:hAnsi="Times New Roman" w:cs="Times New Roman"/>
          <w:sz w:val="28"/>
          <w:szCs w:val="28"/>
          <w:lang w:val="vi-VN"/>
        </w:rPr>
        <w:t>quý vị đồng tu</w:t>
      </w:r>
      <w:r w:rsidRPr="00CE3674">
        <w:rPr>
          <w:rFonts w:ascii="Times New Roman" w:hAnsi="Times New Roman" w:cs="Times New Roman"/>
          <w:sz w:val="28"/>
          <w:szCs w:val="28"/>
          <w:lang w:val="vi-VN"/>
        </w:rPr>
        <w:t xml:space="preserve"> dùng sự thực kiểm chứng, </w:t>
      </w:r>
      <w:r w:rsidR="00B64A01">
        <w:rPr>
          <w:rFonts w:ascii="Times New Roman" w:hAnsi="Times New Roman" w:cs="Times New Roman"/>
          <w:sz w:val="28"/>
          <w:szCs w:val="28"/>
          <w:lang w:val="vi-VN"/>
        </w:rPr>
        <w:t xml:space="preserve">pháp môn </w:t>
      </w:r>
      <w:r w:rsidRPr="00CE3674">
        <w:rPr>
          <w:rFonts w:ascii="Times New Roman" w:hAnsi="Times New Roman" w:cs="Times New Roman"/>
          <w:sz w:val="28"/>
          <w:szCs w:val="28"/>
          <w:lang w:val="vi-VN"/>
        </w:rPr>
        <w:t xml:space="preserve">niệm Phật </w:t>
      </w:r>
      <w:r w:rsidR="00B64A01">
        <w:rPr>
          <w:rFonts w:ascii="Times New Roman" w:hAnsi="Times New Roman" w:cs="Times New Roman"/>
          <w:sz w:val="28"/>
          <w:szCs w:val="28"/>
          <w:lang w:val="vi-VN"/>
        </w:rPr>
        <w:t xml:space="preserve">có </w:t>
      </w:r>
      <w:r w:rsidRPr="00CE3674">
        <w:rPr>
          <w:rFonts w:ascii="Times New Roman" w:hAnsi="Times New Roman" w:cs="Times New Roman"/>
          <w:sz w:val="28"/>
          <w:szCs w:val="28"/>
          <w:lang w:val="vi-VN"/>
        </w:rPr>
        <w:t xml:space="preserve">thật là pháp cạn cợt </w:t>
      </w:r>
      <w:r w:rsidR="00B64A01">
        <w:rPr>
          <w:rFonts w:ascii="Times New Roman" w:hAnsi="Times New Roman" w:cs="Times New Roman"/>
          <w:sz w:val="28"/>
          <w:szCs w:val="28"/>
          <w:lang w:val="vi-VN"/>
        </w:rPr>
        <w:t>không</w:t>
      </w:r>
      <w:r w:rsidRPr="00CE3674">
        <w:rPr>
          <w:rFonts w:ascii="Times New Roman" w:hAnsi="Times New Roman" w:cs="Times New Roman"/>
          <w:sz w:val="28"/>
          <w:szCs w:val="28"/>
          <w:lang w:val="vi-VN"/>
        </w:rPr>
        <w:t xml:space="preserve">? Nếu nói là pháp cạn cợt, vậy thì cạn cợt ở chỗ nào? </w:t>
      </w:r>
      <w:r w:rsidR="00D36986" w:rsidRPr="00CE3674">
        <w:rPr>
          <w:rFonts w:ascii="Times New Roman" w:hAnsi="Times New Roman" w:cs="Times New Roman"/>
          <w:sz w:val="28"/>
          <w:szCs w:val="28"/>
          <w:lang w:val="vi-VN"/>
        </w:rPr>
        <w:t>N</w:t>
      </w:r>
      <w:r w:rsidRPr="00CE3674">
        <w:rPr>
          <w:rFonts w:ascii="Times New Roman" w:hAnsi="Times New Roman" w:cs="Times New Roman"/>
          <w:sz w:val="28"/>
          <w:szCs w:val="28"/>
          <w:lang w:val="vi-VN"/>
        </w:rPr>
        <w:t xml:space="preserve">ếu không phải pháp cạn cợt, vậy thì không cạn cợt ở chỗ nào? </w:t>
      </w:r>
      <w:r w:rsidR="00D36986" w:rsidRPr="00CE3674">
        <w:rPr>
          <w:rFonts w:ascii="Times New Roman" w:hAnsi="Times New Roman" w:cs="Times New Roman"/>
          <w:sz w:val="28"/>
          <w:szCs w:val="28"/>
          <w:lang w:val="vi-VN"/>
        </w:rPr>
        <w:t xml:space="preserve">Chúng </w:t>
      </w:r>
      <w:r w:rsidRPr="00CE3674">
        <w:rPr>
          <w:rFonts w:ascii="Times New Roman" w:hAnsi="Times New Roman" w:cs="Times New Roman"/>
          <w:sz w:val="28"/>
          <w:szCs w:val="28"/>
          <w:lang w:val="vi-VN"/>
        </w:rPr>
        <w:t>ta phải nhìn</w:t>
      </w:r>
      <w:r w:rsidR="00107A3C">
        <w:rPr>
          <w:rFonts w:ascii="Times New Roman" w:hAnsi="Times New Roman" w:cs="Times New Roman"/>
          <w:sz w:val="28"/>
          <w:szCs w:val="28"/>
          <w:lang w:val="vi-VN"/>
        </w:rPr>
        <w:t xml:space="preserve"> thẳng</w:t>
      </w:r>
      <w:r w:rsidRPr="00CE3674">
        <w:rPr>
          <w:rFonts w:ascii="Times New Roman" w:hAnsi="Times New Roman" w:cs="Times New Roman"/>
          <w:sz w:val="28"/>
          <w:szCs w:val="28"/>
          <w:lang w:val="vi-VN"/>
        </w:rPr>
        <w:t xml:space="preserve"> vào hiện thực, dùng lý lẽ </w:t>
      </w:r>
      <w:r w:rsidR="00107A3C">
        <w:rPr>
          <w:rFonts w:ascii="Times New Roman" w:hAnsi="Times New Roman" w:cs="Times New Roman"/>
          <w:sz w:val="28"/>
          <w:szCs w:val="28"/>
          <w:lang w:val="vi-VN"/>
        </w:rPr>
        <w:t>thuyết phục người khác</w:t>
      </w:r>
      <w:r w:rsidRPr="00CE3674">
        <w:rPr>
          <w:rFonts w:ascii="Times New Roman" w:hAnsi="Times New Roman" w:cs="Times New Roman"/>
          <w:sz w:val="28"/>
          <w:szCs w:val="28"/>
          <w:lang w:val="vi-VN"/>
        </w:rPr>
        <w:t xml:space="preserve">. </w:t>
      </w:r>
      <w:r w:rsidR="002928A9" w:rsidRPr="00CE3674">
        <w:rPr>
          <w:rFonts w:ascii="Times New Roman" w:hAnsi="Times New Roman" w:cs="Times New Roman"/>
          <w:sz w:val="28"/>
          <w:szCs w:val="28"/>
          <w:lang w:val="vi-VN"/>
        </w:rPr>
        <w:t xml:space="preserve">Từ khi giáo pháp vô thượng của đức </w:t>
      </w:r>
      <w:r w:rsidR="002928A9" w:rsidRPr="00374A9D">
        <w:rPr>
          <w:rFonts w:ascii="Times New Roman" w:hAnsi="Times New Roman" w:cs="Times New Roman"/>
          <w:sz w:val="28"/>
          <w:szCs w:val="28"/>
          <w:lang w:val="vi-VN"/>
        </w:rPr>
        <w:t xml:space="preserve">Phật truyền từ Đông </w:t>
      </w:r>
      <w:r w:rsidR="00374A9D" w:rsidRPr="00374A9D">
        <w:rPr>
          <w:rFonts w:ascii="Times New Roman" w:hAnsi="Times New Roman" w:cs="Times New Roman"/>
          <w:sz w:val="28"/>
          <w:szCs w:val="28"/>
          <w:lang w:val="vi-VN"/>
        </w:rPr>
        <w:t>độ</w:t>
      </w:r>
      <w:r w:rsidR="002928A9" w:rsidRPr="00374A9D">
        <w:rPr>
          <w:rFonts w:ascii="Times New Roman" w:hAnsi="Times New Roman" w:cs="Times New Roman"/>
          <w:sz w:val="28"/>
          <w:szCs w:val="28"/>
          <w:lang w:val="vi-VN"/>
        </w:rPr>
        <w:t xml:space="preserve"> tới Hoa hạ</w:t>
      </w:r>
      <w:r w:rsidR="002928A9" w:rsidRPr="00CE3674">
        <w:rPr>
          <w:rFonts w:ascii="Times New Roman" w:hAnsi="Times New Roman" w:cs="Times New Roman"/>
          <w:sz w:val="28"/>
          <w:szCs w:val="28"/>
          <w:lang w:val="vi-VN"/>
        </w:rPr>
        <w:t xml:space="preserve">, ngoài </w:t>
      </w:r>
      <w:r w:rsidR="00700D2A">
        <w:rPr>
          <w:rFonts w:ascii="Times New Roman" w:hAnsi="Times New Roman" w:cs="Times New Roman"/>
          <w:sz w:val="28"/>
          <w:szCs w:val="28"/>
          <w:lang w:val="vi-VN"/>
        </w:rPr>
        <w:t>T</w:t>
      </w:r>
      <w:r w:rsidR="002928A9" w:rsidRPr="00CE3674">
        <w:rPr>
          <w:rFonts w:ascii="Times New Roman" w:hAnsi="Times New Roman" w:cs="Times New Roman"/>
          <w:sz w:val="28"/>
          <w:szCs w:val="28"/>
          <w:lang w:val="vi-VN"/>
        </w:rPr>
        <w:t xml:space="preserve">hiền </w:t>
      </w:r>
      <w:r w:rsidR="00700D2A">
        <w:rPr>
          <w:rFonts w:ascii="Times New Roman" w:hAnsi="Times New Roman" w:cs="Times New Roman"/>
          <w:sz w:val="28"/>
          <w:szCs w:val="28"/>
          <w:lang w:val="vi-VN"/>
        </w:rPr>
        <w:t>T</w:t>
      </w:r>
      <w:r w:rsidR="002928A9" w:rsidRPr="00CE3674">
        <w:rPr>
          <w:rFonts w:ascii="Times New Roman" w:hAnsi="Times New Roman" w:cs="Times New Roman"/>
          <w:sz w:val="28"/>
          <w:szCs w:val="28"/>
          <w:lang w:val="vi-VN"/>
        </w:rPr>
        <w:t xml:space="preserve">ông đơn truyền trực chỉ, kiến tánh thành Phật, </w:t>
      </w:r>
      <w:r w:rsidR="00441CB8">
        <w:rPr>
          <w:rFonts w:ascii="Times New Roman" w:hAnsi="Times New Roman" w:cs="Times New Roman"/>
          <w:sz w:val="28"/>
          <w:szCs w:val="28"/>
          <w:lang w:val="vi-VN"/>
        </w:rPr>
        <w:t xml:space="preserve">số </w:t>
      </w:r>
      <w:r w:rsidR="00441CB8" w:rsidRPr="00CE3674">
        <w:rPr>
          <w:rFonts w:ascii="Times New Roman" w:hAnsi="Times New Roman" w:cs="Times New Roman"/>
          <w:sz w:val="28"/>
          <w:szCs w:val="28"/>
          <w:lang w:val="vi-VN"/>
        </w:rPr>
        <w:t xml:space="preserve">người </w:t>
      </w:r>
      <w:r w:rsidR="002928A9" w:rsidRPr="00CE3674">
        <w:rPr>
          <w:rFonts w:ascii="Times New Roman" w:hAnsi="Times New Roman" w:cs="Times New Roman"/>
          <w:sz w:val="28"/>
          <w:szCs w:val="28"/>
          <w:lang w:val="vi-VN"/>
        </w:rPr>
        <w:t xml:space="preserve">nhờ vào pháp môn niệm Phật mà vãng sanh Tịnh Độ thoát </w:t>
      </w:r>
      <w:r w:rsidR="00441CB8">
        <w:rPr>
          <w:rFonts w:ascii="Times New Roman" w:hAnsi="Times New Roman" w:cs="Times New Roman"/>
          <w:sz w:val="28"/>
          <w:szCs w:val="28"/>
          <w:lang w:val="vi-VN"/>
        </w:rPr>
        <w:t xml:space="preserve">khỏi </w:t>
      </w:r>
      <w:r w:rsidR="002928A9" w:rsidRPr="00CE3674">
        <w:rPr>
          <w:rFonts w:ascii="Times New Roman" w:hAnsi="Times New Roman" w:cs="Times New Roman"/>
          <w:sz w:val="28"/>
          <w:szCs w:val="28"/>
          <w:lang w:val="vi-VN"/>
        </w:rPr>
        <w:t xml:space="preserve">sanh tử, </w:t>
      </w:r>
      <w:r w:rsidR="00700D2A">
        <w:rPr>
          <w:rFonts w:ascii="Times New Roman" w:hAnsi="Times New Roman" w:cs="Times New Roman"/>
          <w:sz w:val="28"/>
          <w:szCs w:val="28"/>
          <w:lang w:val="vi-VN"/>
        </w:rPr>
        <w:t>bất kể</w:t>
      </w:r>
      <w:r w:rsidR="002928A9" w:rsidRPr="00CE3674">
        <w:rPr>
          <w:rFonts w:ascii="Times New Roman" w:hAnsi="Times New Roman" w:cs="Times New Roman"/>
          <w:sz w:val="28"/>
          <w:szCs w:val="28"/>
          <w:lang w:val="vi-VN"/>
        </w:rPr>
        <w:t xml:space="preserve"> là xuất gia</w:t>
      </w:r>
      <w:r w:rsidR="00700D2A">
        <w:rPr>
          <w:rFonts w:ascii="Times New Roman" w:hAnsi="Times New Roman" w:cs="Times New Roman"/>
          <w:sz w:val="28"/>
          <w:szCs w:val="28"/>
          <w:lang w:val="vi-VN"/>
        </w:rPr>
        <w:t xml:space="preserve"> hay</w:t>
      </w:r>
      <w:r w:rsidR="002928A9" w:rsidRPr="00CE3674">
        <w:rPr>
          <w:rFonts w:ascii="Times New Roman" w:hAnsi="Times New Roman" w:cs="Times New Roman"/>
          <w:sz w:val="28"/>
          <w:szCs w:val="28"/>
          <w:lang w:val="vi-VN"/>
        </w:rPr>
        <w:t xml:space="preserve"> tại gia, </w:t>
      </w:r>
      <w:r w:rsidR="00441CB8">
        <w:rPr>
          <w:rFonts w:ascii="Times New Roman" w:hAnsi="Times New Roman" w:cs="Times New Roman"/>
          <w:sz w:val="28"/>
          <w:szCs w:val="28"/>
          <w:lang w:val="vi-VN"/>
        </w:rPr>
        <w:t xml:space="preserve">đều </w:t>
      </w:r>
      <w:r w:rsidR="002928A9" w:rsidRPr="00CE3674">
        <w:rPr>
          <w:rFonts w:ascii="Times New Roman" w:hAnsi="Times New Roman" w:cs="Times New Roman"/>
          <w:sz w:val="28"/>
          <w:szCs w:val="28"/>
          <w:lang w:val="vi-VN"/>
        </w:rPr>
        <w:t>nhiều tới mức khó mà tính được, đây là sự thự</w:t>
      </w:r>
      <w:r w:rsidR="00337E4D" w:rsidRPr="00CE3674">
        <w:rPr>
          <w:rFonts w:ascii="Times New Roman" w:hAnsi="Times New Roman" w:cs="Times New Roman"/>
          <w:sz w:val="28"/>
          <w:szCs w:val="28"/>
          <w:lang w:val="vi-VN"/>
        </w:rPr>
        <w:t xml:space="preserve">c không cần bàn cãi. Tịnh Độ Thánh Hiền Lục </w:t>
      </w:r>
      <w:r w:rsidR="00AB4D99">
        <w:rPr>
          <w:rFonts w:ascii="Times New Roman" w:hAnsi="Times New Roman" w:cs="Times New Roman"/>
          <w:sz w:val="28"/>
          <w:szCs w:val="28"/>
          <w:lang w:val="vi-VN"/>
        </w:rPr>
        <w:t>chính là minh chứng</w:t>
      </w:r>
      <w:r w:rsidR="00337E4D" w:rsidRPr="00CE3674">
        <w:rPr>
          <w:rFonts w:ascii="Times New Roman" w:hAnsi="Times New Roman" w:cs="Times New Roman"/>
          <w:sz w:val="28"/>
          <w:szCs w:val="28"/>
          <w:lang w:val="vi-VN"/>
        </w:rPr>
        <w:t xml:space="preserve">. </w:t>
      </w:r>
      <w:r w:rsidR="006638D7">
        <w:rPr>
          <w:rFonts w:ascii="Times New Roman" w:hAnsi="Times New Roman" w:cs="Times New Roman"/>
          <w:sz w:val="28"/>
          <w:szCs w:val="28"/>
          <w:lang w:val="vi-VN"/>
        </w:rPr>
        <w:t>P</w:t>
      </w:r>
      <w:r w:rsidR="006638D7" w:rsidRPr="00CE3674">
        <w:rPr>
          <w:rFonts w:ascii="Times New Roman" w:hAnsi="Times New Roman" w:cs="Times New Roman"/>
          <w:sz w:val="28"/>
          <w:szCs w:val="28"/>
          <w:lang w:val="vi-VN"/>
        </w:rPr>
        <w:t xml:space="preserve">háp môn </w:t>
      </w:r>
      <w:r w:rsidR="006638D7">
        <w:rPr>
          <w:rFonts w:ascii="Times New Roman" w:hAnsi="Times New Roman" w:cs="Times New Roman"/>
          <w:sz w:val="28"/>
          <w:szCs w:val="28"/>
          <w:lang w:val="vi-VN"/>
        </w:rPr>
        <w:t>n</w:t>
      </w:r>
      <w:r w:rsidR="00337E4D" w:rsidRPr="00CE3674">
        <w:rPr>
          <w:rFonts w:ascii="Times New Roman" w:hAnsi="Times New Roman" w:cs="Times New Roman"/>
          <w:sz w:val="28"/>
          <w:szCs w:val="28"/>
          <w:lang w:val="vi-VN"/>
        </w:rPr>
        <w:t>iệm Phật thù thắng không gì sánh bằng, đây là cửa thượng thiện chân chánh. Cửa thiện này rộng mở</w:t>
      </w:r>
      <w:r w:rsidR="00E4534B">
        <w:rPr>
          <w:rFonts w:ascii="Times New Roman" w:hAnsi="Times New Roman" w:cs="Times New Roman"/>
          <w:sz w:val="28"/>
          <w:szCs w:val="28"/>
          <w:lang w:val="vi-VN"/>
        </w:rPr>
        <w:t>, khiến</w:t>
      </w:r>
      <w:r w:rsidR="00337E4D" w:rsidRPr="00CE3674">
        <w:rPr>
          <w:rFonts w:ascii="Times New Roman" w:hAnsi="Times New Roman" w:cs="Times New Roman"/>
          <w:sz w:val="28"/>
          <w:szCs w:val="28"/>
          <w:lang w:val="vi-VN"/>
        </w:rPr>
        <w:t xml:space="preserve"> vô lượng vô biên chúng sanh có duyên, thông qua cửa thiện này mà vãng sanh tới thế giới Tây Phương Cực Lạc </w:t>
      </w:r>
      <w:r w:rsidR="00E4534B">
        <w:rPr>
          <w:rFonts w:ascii="Times New Roman" w:hAnsi="Times New Roman" w:cs="Times New Roman"/>
          <w:sz w:val="28"/>
          <w:szCs w:val="28"/>
          <w:lang w:val="vi-VN"/>
        </w:rPr>
        <w:t>làm</w:t>
      </w:r>
      <w:r w:rsidR="00E4534B" w:rsidRPr="00CE3674">
        <w:rPr>
          <w:rFonts w:ascii="Times New Roman" w:hAnsi="Times New Roman" w:cs="Times New Roman"/>
          <w:sz w:val="28"/>
          <w:szCs w:val="28"/>
          <w:lang w:val="vi-VN"/>
        </w:rPr>
        <w:t xml:space="preserve"> </w:t>
      </w:r>
      <w:r w:rsidR="00337E4D" w:rsidRPr="00CE3674">
        <w:rPr>
          <w:rFonts w:ascii="Times New Roman" w:hAnsi="Times New Roman" w:cs="Times New Roman"/>
          <w:sz w:val="28"/>
          <w:szCs w:val="28"/>
          <w:lang w:val="vi-VN"/>
        </w:rPr>
        <w:t xml:space="preserve">Bồ Tát, </w:t>
      </w:r>
      <w:r w:rsidR="00E4534B">
        <w:rPr>
          <w:rFonts w:ascii="Times New Roman" w:hAnsi="Times New Roman" w:cs="Times New Roman"/>
          <w:sz w:val="28"/>
          <w:szCs w:val="28"/>
          <w:lang w:val="vi-VN"/>
        </w:rPr>
        <w:t>làm</w:t>
      </w:r>
      <w:r w:rsidR="00E4534B" w:rsidRPr="00CE3674">
        <w:rPr>
          <w:rFonts w:ascii="Times New Roman" w:hAnsi="Times New Roman" w:cs="Times New Roman"/>
          <w:sz w:val="28"/>
          <w:szCs w:val="28"/>
          <w:lang w:val="vi-VN"/>
        </w:rPr>
        <w:t xml:space="preserve"> </w:t>
      </w:r>
      <w:r w:rsidR="00337E4D" w:rsidRPr="00CE3674">
        <w:rPr>
          <w:rFonts w:ascii="Times New Roman" w:hAnsi="Times New Roman" w:cs="Times New Roman"/>
          <w:sz w:val="28"/>
          <w:szCs w:val="28"/>
          <w:lang w:val="vi-VN"/>
        </w:rPr>
        <w:t xml:space="preserve">Phật. </w:t>
      </w:r>
      <w:r w:rsidR="00337E4D" w:rsidRPr="00374A9D">
        <w:rPr>
          <w:rFonts w:ascii="Times New Roman" w:hAnsi="Times New Roman" w:cs="Times New Roman"/>
          <w:sz w:val="28"/>
          <w:szCs w:val="28"/>
          <w:lang w:val="vi-VN"/>
        </w:rPr>
        <w:t xml:space="preserve">Tôi có </w:t>
      </w:r>
      <w:r w:rsidR="00E4534B" w:rsidRPr="00374A9D">
        <w:rPr>
          <w:rFonts w:ascii="Times New Roman" w:hAnsi="Times New Roman" w:cs="Times New Roman"/>
          <w:sz w:val="28"/>
          <w:szCs w:val="28"/>
          <w:lang w:val="vi-VN"/>
        </w:rPr>
        <w:t xml:space="preserve">ghi </w:t>
      </w:r>
      <w:r w:rsidR="00337E4D" w:rsidRPr="00374A9D">
        <w:rPr>
          <w:rFonts w:ascii="Times New Roman" w:hAnsi="Times New Roman" w:cs="Times New Roman"/>
          <w:sz w:val="28"/>
          <w:szCs w:val="28"/>
          <w:lang w:val="vi-VN"/>
        </w:rPr>
        <w:t>chép</w:t>
      </w:r>
      <w:r w:rsidR="00E4534B" w:rsidRPr="00374A9D">
        <w:rPr>
          <w:rFonts w:ascii="Times New Roman" w:hAnsi="Times New Roman" w:cs="Times New Roman"/>
          <w:sz w:val="28"/>
          <w:szCs w:val="28"/>
          <w:lang w:val="vi-VN"/>
        </w:rPr>
        <w:t xml:space="preserve"> lại</w:t>
      </w:r>
      <w:r w:rsidR="00337E4D" w:rsidRPr="00374A9D">
        <w:rPr>
          <w:rFonts w:ascii="Times New Roman" w:hAnsi="Times New Roman" w:cs="Times New Roman"/>
          <w:sz w:val="28"/>
          <w:szCs w:val="28"/>
          <w:lang w:val="vi-VN"/>
        </w:rPr>
        <w:t xml:space="preserve"> một đoạn trong </w:t>
      </w:r>
      <w:r w:rsidR="00E4534B" w:rsidRPr="00374A9D">
        <w:rPr>
          <w:rFonts w:ascii="Times New Roman" w:hAnsi="Times New Roman" w:cs="Times New Roman"/>
          <w:sz w:val="28"/>
          <w:szCs w:val="28"/>
          <w:lang w:val="vi-VN"/>
        </w:rPr>
        <w:t xml:space="preserve">[bài giảng] </w:t>
      </w:r>
      <w:r w:rsidR="00337E4D" w:rsidRPr="00374A9D">
        <w:rPr>
          <w:rFonts w:ascii="Times New Roman" w:hAnsi="Times New Roman" w:cs="Times New Roman"/>
          <w:sz w:val="28"/>
          <w:szCs w:val="28"/>
          <w:lang w:val="vi-VN"/>
        </w:rPr>
        <w:t>“</w:t>
      </w:r>
      <w:r w:rsidR="00E4534B" w:rsidRPr="00374A9D">
        <w:rPr>
          <w:rFonts w:ascii="Times New Roman" w:hAnsi="Times New Roman" w:cs="Times New Roman"/>
          <w:sz w:val="28"/>
          <w:szCs w:val="28"/>
          <w:lang w:val="vi-VN"/>
        </w:rPr>
        <w:t xml:space="preserve">Nghe </w:t>
      </w:r>
      <w:r w:rsidR="00337E4D" w:rsidRPr="00374A9D">
        <w:rPr>
          <w:rFonts w:ascii="Times New Roman" w:hAnsi="Times New Roman" w:cs="Times New Roman"/>
          <w:sz w:val="28"/>
          <w:szCs w:val="28"/>
          <w:lang w:val="vi-VN"/>
        </w:rPr>
        <w:t xml:space="preserve">sư phụ </w:t>
      </w:r>
      <w:r w:rsidR="00374A9D" w:rsidRPr="00374A9D">
        <w:rPr>
          <w:rFonts w:ascii="Times New Roman" w:hAnsi="Times New Roman" w:cs="Times New Roman"/>
          <w:sz w:val="28"/>
          <w:szCs w:val="28"/>
          <w:lang w:val="vi-VN"/>
        </w:rPr>
        <w:t>dạy</w:t>
      </w:r>
      <w:r w:rsidR="00337E4D" w:rsidRPr="00374A9D">
        <w:rPr>
          <w:rFonts w:ascii="Times New Roman" w:hAnsi="Times New Roman" w:cs="Times New Roman"/>
          <w:sz w:val="28"/>
          <w:szCs w:val="28"/>
          <w:lang w:val="vi-VN"/>
        </w:rPr>
        <w:t>” để chia sẻ với mọi người:</w:t>
      </w:r>
    </w:p>
    <w:p w14:paraId="566EEACD" w14:textId="57F09446" w:rsidR="00337E4D" w:rsidRPr="00CE3674" w:rsidRDefault="00337E4D"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w:t>
      </w:r>
      <w:r w:rsidR="00441CB8">
        <w:rPr>
          <w:rFonts w:ascii="Times New Roman" w:hAnsi="Times New Roman" w:cs="Times New Roman"/>
          <w:sz w:val="28"/>
          <w:szCs w:val="28"/>
          <w:lang w:val="vi-VN"/>
        </w:rPr>
        <w:t>B</w:t>
      </w:r>
      <w:r w:rsidRPr="00CE3674">
        <w:rPr>
          <w:rFonts w:ascii="Times New Roman" w:hAnsi="Times New Roman" w:cs="Times New Roman"/>
          <w:sz w:val="28"/>
          <w:szCs w:val="28"/>
          <w:lang w:val="vi-VN"/>
        </w:rPr>
        <w:t>uông xuống tốt biết bao, buông xuống tự tại biết</w:t>
      </w:r>
      <w:r w:rsidR="00615FEC">
        <w:rPr>
          <w:rFonts w:ascii="Times New Roman" w:hAnsi="Times New Roman" w:cs="Times New Roman"/>
          <w:sz w:val="28"/>
          <w:szCs w:val="28"/>
          <w:lang w:val="vi-VN"/>
        </w:rPr>
        <w:t xml:space="preserve"> bao</w:t>
      </w:r>
      <w:r w:rsidRPr="00CE3674">
        <w:rPr>
          <w:rFonts w:ascii="Times New Roman" w:hAnsi="Times New Roman" w:cs="Times New Roman"/>
          <w:sz w:val="28"/>
          <w:szCs w:val="28"/>
          <w:lang w:val="vi-VN"/>
        </w:rPr>
        <w:t xml:space="preserve">! Chỉ người nào thật sự buông xuống đạt đại tự tại, không còn vướng </w:t>
      </w:r>
      <w:r w:rsidR="00C40357">
        <w:rPr>
          <w:rFonts w:ascii="Times New Roman" w:hAnsi="Times New Roman" w:cs="Times New Roman"/>
          <w:sz w:val="28"/>
          <w:szCs w:val="28"/>
          <w:lang w:val="vi-VN"/>
        </w:rPr>
        <w:t>bận</w:t>
      </w:r>
      <w:r w:rsidRPr="00CE3674">
        <w:rPr>
          <w:rFonts w:ascii="Times New Roman" w:hAnsi="Times New Roman" w:cs="Times New Roman"/>
          <w:sz w:val="28"/>
          <w:szCs w:val="28"/>
          <w:lang w:val="vi-VN"/>
        </w:rPr>
        <w:t xml:space="preserve">. Nếu như họ phát nguyện, còn có tâm từ bi, mang theo vài người tới thế giới Cực Lạc, đạo tràng nhỏ, niệm Phật đường nhỏ, cùng nhau cộng tu là được rồi. </w:t>
      </w:r>
      <w:r w:rsidR="00D36986" w:rsidRPr="00CE3674">
        <w:rPr>
          <w:rFonts w:ascii="Times New Roman" w:hAnsi="Times New Roman" w:cs="Times New Roman"/>
          <w:sz w:val="28"/>
          <w:szCs w:val="28"/>
          <w:lang w:val="vi-VN"/>
        </w:rPr>
        <w:t>Nh</w:t>
      </w:r>
      <w:r w:rsidRPr="00CE3674">
        <w:rPr>
          <w:rFonts w:ascii="Times New Roman" w:hAnsi="Times New Roman" w:cs="Times New Roman"/>
          <w:sz w:val="28"/>
          <w:szCs w:val="28"/>
          <w:lang w:val="vi-VN"/>
        </w:rPr>
        <w:t xml:space="preserve">ỏ </w:t>
      </w:r>
      <w:r w:rsidR="004A66A9">
        <w:rPr>
          <w:rFonts w:ascii="Times New Roman" w:hAnsi="Times New Roman" w:cs="Times New Roman"/>
          <w:sz w:val="28"/>
          <w:szCs w:val="28"/>
          <w:lang w:val="vi-VN"/>
        </w:rPr>
        <w:t xml:space="preserve">thì </w:t>
      </w:r>
      <w:r w:rsidRPr="00CE3674">
        <w:rPr>
          <w:rFonts w:ascii="Times New Roman" w:hAnsi="Times New Roman" w:cs="Times New Roman"/>
          <w:sz w:val="28"/>
          <w:szCs w:val="28"/>
          <w:lang w:val="vi-VN"/>
        </w:rPr>
        <w:t xml:space="preserve">dễ thành tựu, lớn </w:t>
      </w:r>
      <w:r w:rsidR="004A66A9">
        <w:rPr>
          <w:rFonts w:ascii="Times New Roman" w:hAnsi="Times New Roman" w:cs="Times New Roman"/>
          <w:sz w:val="28"/>
          <w:szCs w:val="28"/>
          <w:lang w:val="vi-VN"/>
        </w:rPr>
        <w:t xml:space="preserve">thì </w:t>
      </w:r>
      <w:r w:rsidRPr="00CE3674">
        <w:rPr>
          <w:rFonts w:ascii="Times New Roman" w:hAnsi="Times New Roman" w:cs="Times New Roman"/>
          <w:sz w:val="28"/>
          <w:szCs w:val="28"/>
          <w:lang w:val="vi-VN"/>
        </w:rPr>
        <w:t xml:space="preserve">không </w:t>
      </w:r>
      <w:r w:rsidR="00E35ED6" w:rsidRPr="00CE3674">
        <w:rPr>
          <w:rFonts w:ascii="Times New Roman" w:hAnsi="Times New Roman" w:cs="Times New Roman"/>
          <w:sz w:val="28"/>
          <w:szCs w:val="28"/>
          <w:lang w:val="vi-VN"/>
        </w:rPr>
        <w:t xml:space="preserve">dễ </w:t>
      </w:r>
      <w:r w:rsidRPr="00CE3674">
        <w:rPr>
          <w:rFonts w:ascii="Times New Roman" w:hAnsi="Times New Roman" w:cs="Times New Roman"/>
          <w:sz w:val="28"/>
          <w:szCs w:val="28"/>
          <w:lang w:val="vi-VN"/>
        </w:rPr>
        <w:t xml:space="preserve">thành tựu, trong </w:t>
      </w:r>
      <w:r w:rsidR="00B6774D">
        <w:rPr>
          <w:rFonts w:ascii="Times New Roman" w:hAnsi="Times New Roman" w:cs="Times New Roman"/>
          <w:sz w:val="28"/>
          <w:szCs w:val="28"/>
          <w:lang w:val="vi-VN"/>
        </w:rPr>
        <w:t xml:space="preserve">đạo tràng </w:t>
      </w:r>
      <w:r w:rsidRPr="00CE3674">
        <w:rPr>
          <w:rFonts w:ascii="Times New Roman" w:hAnsi="Times New Roman" w:cs="Times New Roman"/>
          <w:sz w:val="28"/>
          <w:szCs w:val="28"/>
          <w:lang w:val="vi-VN"/>
        </w:rPr>
        <w:t>lớ</w:t>
      </w:r>
      <w:r w:rsidR="00B33047" w:rsidRPr="00CE3674">
        <w:rPr>
          <w:rFonts w:ascii="Times New Roman" w:hAnsi="Times New Roman" w:cs="Times New Roman"/>
          <w:sz w:val="28"/>
          <w:szCs w:val="28"/>
          <w:lang w:val="vi-VN"/>
        </w:rPr>
        <w:t xml:space="preserve">n tranh </w:t>
      </w:r>
      <w:r w:rsidR="006F4A0D">
        <w:rPr>
          <w:rFonts w:ascii="Times New Roman" w:hAnsi="Times New Roman" w:cs="Times New Roman"/>
          <w:sz w:val="28"/>
          <w:szCs w:val="28"/>
          <w:lang w:val="vi-VN"/>
        </w:rPr>
        <w:t>đấu gay gắt</w:t>
      </w:r>
      <w:r w:rsidR="00B33047" w:rsidRPr="00CE3674">
        <w:rPr>
          <w:rFonts w:ascii="Times New Roman" w:hAnsi="Times New Roman" w:cs="Times New Roman"/>
          <w:sz w:val="28"/>
          <w:szCs w:val="28"/>
          <w:lang w:val="vi-VN"/>
        </w:rPr>
        <w:t xml:space="preserve">, </w:t>
      </w:r>
      <w:r w:rsidR="00C0590D">
        <w:rPr>
          <w:rFonts w:ascii="Times New Roman" w:hAnsi="Times New Roman" w:cs="Times New Roman"/>
          <w:sz w:val="28"/>
          <w:szCs w:val="28"/>
          <w:lang w:val="vi-VN"/>
        </w:rPr>
        <w:t>vẫn là</w:t>
      </w:r>
      <w:r w:rsidR="00B33047" w:rsidRPr="00CE3674">
        <w:rPr>
          <w:rFonts w:ascii="Times New Roman" w:hAnsi="Times New Roman" w:cs="Times New Roman"/>
          <w:sz w:val="28"/>
          <w:szCs w:val="28"/>
          <w:lang w:val="vi-VN"/>
        </w:rPr>
        <w:t xml:space="preserve"> chiến trường, vẫn tạo nghiệp luân hồi, vậy thì sai rồi! </w:t>
      </w:r>
      <w:r w:rsidR="00D36986" w:rsidRPr="00CE3674">
        <w:rPr>
          <w:rFonts w:ascii="Times New Roman" w:hAnsi="Times New Roman" w:cs="Times New Roman"/>
          <w:sz w:val="28"/>
          <w:szCs w:val="28"/>
          <w:lang w:val="vi-VN"/>
        </w:rPr>
        <w:t>Chi</w:t>
      </w:r>
      <w:r w:rsidR="00B33047" w:rsidRPr="00CE3674">
        <w:rPr>
          <w:rFonts w:ascii="Times New Roman" w:hAnsi="Times New Roman" w:cs="Times New Roman"/>
          <w:sz w:val="28"/>
          <w:szCs w:val="28"/>
          <w:lang w:val="vi-VN"/>
        </w:rPr>
        <w:t xml:space="preserve">ến trường, pháp thế gian thì có thể, </w:t>
      </w:r>
      <w:r w:rsidR="00B33047" w:rsidRPr="004F2BB3">
        <w:rPr>
          <w:rFonts w:ascii="Times New Roman" w:hAnsi="Times New Roman" w:cs="Times New Roman"/>
          <w:sz w:val="28"/>
          <w:szCs w:val="28"/>
          <w:lang w:val="vi-VN"/>
        </w:rPr>
        <w:t>chạy tới</w:t>
      </w:r>
      <w:r w:rsidR="00B33047" w:rsidRPr="00CE3674">
        <w:rPr>
          <w:rFonts w:ascii="Times New Roman" w:hAnsi="Times New Roman" w:cs="Times New Roman"/>
          <w:sz w:val="28"/>
          <w:szCs w:val="28"/>
          <w:lang w:val="vi-VN"/>
        </w:rPr>
        <w:t xml:space="preserve"> Phật pháp mà tạo </w:t>
      </w:r>
      <w:r w:rsidR="00C0590D">
        <w:rPr>
          <w:rFonts w:ascii="Times New Roman" w:hAnsi="Times New Roman" w:cs="Times New Roman"/>
          <w:sz w:val="28"/>
          <w:szCs w:val="28"/>
          <w:lang w:val="vi-VN"/>
        </w:rPr>
        <w:t>thành</w:t>
      </w:r>
      <w:r w:rsidR="00C0590D" w:rsidRPr="00CE3674">
        <w:rPr>
          <w:rFonts w:ascii="Times New Roman" w:hAnsi="Times New Roman" w:cs="Times New Roman"/>
          <w:sz w:val="28"/>
          <w:szCs w:val="28"/>
          <w:lang w:val="vi-VN"/>
        </w:rPr>
        <w:t xml:space="preserve"> </w:t>
      </w:r>
      <w:r w:rsidR="00B33047" w:rsidRPr="00CE3674">
        <w:rPr>
          <w:rFonts w:ascii="Times New Roman" w:hAnsi="Times New Roman" w:cs="Times New Roman"/>
          <w:sz w:val="28"/>
          <w:szCs w:val="28"/>
          <w:lang w:val="vi-VN"/>
        </w:rPr>
        <w:t>chiến trường, vậy thì không còn là chuyện đơn giản nữa”.</w:t>
      </w:r>
      <w:r w:rsidR="005A28D9" w:rsidRPr="00CE3674">
        <w:rPr>
          <w:rFonts w:ascii="Times New Roman" w:hAnsi="Times New Roman" w:cs="Times New Roman"/>
          <w:sz w:val="28"/>
          <w:szCs w:val="28"/>
          <w:lang w:val="vi-VN"/>
        </w:rPr>
        <w:t xml:space="preserve"> Lão pháp sư nói </w:t>
      </w:r>
      <w:r w:rsidR="00766C63">
        <w:rPr>
          <w:rFonts w:ascii="Times New Roman" w:hAnsi="Times New Roman" w:cs="Times New Roman"/>
          <w:sz w:val="28"/>
          <w:szCs w:val="28"/>
          <w:lang w:val="vi-VN"/>
        </w:rPr>
        <w:t>những</w:t>
      </w:r>
      <w:r w:rsidR="00766C63" w:rsidRPr="00CE3674">
        <w:rPr>
          <w:rFonts w:ascii="Times New Roman" w:hAnsi="Times New Roman" w:cs="Times New Roman"/>
          <w:sz w:val="28"/>
          <w:szCs w:val="28"/>
          <w:lang w:val="vi-VN"/>
        </w:rPr>
        <w:t xml:space="preserve"> </w:t>
      </w:r>
      <w:r w:rsidR="005A28D9" w:rsidRPr="00CE3674">
        <w:rPr>
          <w:rFonts w:ascii="Times New Roman" w:hAnsi="Times New Roman" w:cs="Times New Roman"/>
          <w:sz w:val="28"/>
          <w:szCs w:val="28"/>
          <w:lang w:val="vi-VN"/>
        </w:rPr>
        <w:t xml:space="preserve">lời này, ngài muốn biểu đạt điều gì? </w:t>
      </w:r>
      <w:r w:rsidR="00830031">
        <w:rPr>
          <w:rFonts w:ascii="Times New Roman" w:hAnsi="Times New Roman" w:cs="Times New Roman"/>
          <w:sz w:val="28"/>
          <w:szCs w:val="28"/>
          <w:lang w:val="vi-VN"/>
        </w:rPr>
        <w:t>N</w:t>
      </w:r>
      <w:r w:rsidR="005A28D9" w:rsidRPr="00CE3674">
        <w:rPr>
          <w:rFonts w:ascii="Times New Roman" w:hAnsi="Times New Roman" w:cs="Times New Roman"/>
          <w:sz w:val="28"/>
          <w:szCs w:val="28"/>
          <w:lang w:val="vi-VN"/>
        </w:rPr>
        <w:t xml:space="preserve">gài nhàn rỗi không chuyện gì làm nên nói chuyện phiếm sao? Tuyệt đối không </w:t>
      </w:r>
      <w:r w:rsidR="00296088" w:rsidRPr="00CE3674">
        <w:rPr>
          <w:rFonts w:ascii="Times New Roman" w:hAnsi="Times New Roman" w:cs="Times New Roman"/>
          <w:sz w:val="28"/>
          <w:szCs w:val="28"/>
          <w:lang w:val="vi-VN"/>
        </w:rPr>
        <w:t>ph</w:t>
      </w:r>
      <w:r w:rsidR="00296088">
        <w:rPr>
          <w:rFonts w:ascii="Times New Roman" w:hAnsi="Times New Roman" w:cs="Times New Roman"/>
          <w:sz w:val="28"/>
          <w:szCs w:val="28"/>
          <w:lang w:val="vi-VN"/>
        </w:rPr>
        <w:t>ải!</w:t>
      </w:r>
      <w:r w:rsidR="005A28D9" w:rsidRPr="00CE3674">
        <w:rPr>
          <w:rFonts w:ascii="Times New Roman" w:hAnsi="Times New Roman" w:cs="Times New Roman"/>
          <w:sz w:val="28"/>
          <w:szCs w:val="28"/>
          <w:lang w:val="vi-VN"/>
        </w:rPr>
        <w:t xml:space="preserve"> Ngài có thể nói ra lời này, là do thực sự không</w:t>
      </w:r>
      <w:r w:rsidR="00296088">
        <w:rPr>
          <w:rFonts w:ascii="Times New Roman" w:hAnsi="Times New Roman" w:cs="Times New Roman"/>
          <w:sz w:val="28"/>
          <w:szCs w:val="28"/>
          <w:lang w:val="vi-VN"/>
        </w:rPr>
        <w:t xml:space="preserve"> thể</w:t>
      </w:r>
      <w:r w:rsidR="005A28D9" w:rsidRPr="00CE3674">
        <w:rPr>
          <w:rFonts w:ascii="Times New Roman" w:hAnsi="Times New Roman" w:cs="Times New Roman"/>
          <w:sz w:val="28"/>
          <w:szCs w:val="28"/>
          <w:lang w:val="vi-VN"/>
        </w:rPr>
        <w:t xml:space="preserve"> </w:t>
      </w:r>
      <w:r w:rsidR="00A30057">
        <w:rPr>
          <w:rFonts w:ascii="Times New Roman" w:hAnsi="Times New Roman" w:cs="Times New Roman"/>
          <w:sz w:val="28"/>
          <w:szCs w:val="28"/>
          <w:lang w:val="vi-VN"/>
        </w:rPr>
        <w:t>chịu được nữa</w:t>
      </w:r>
      <w:r w:rsidR="005A28D9" w:rsidRPr="00CE3674">
        <w:rPr>
          <w:rFonts w:ascii="Times New Roman" w:hAnsi="Times New Roman" w:cs="Times New Roman"/>
          <w:sz w:val="28"/>
          <w:szCs w:val="28"/>
          <w:lang w:val="vi-VN"/>
        </w:rPr>
        <w:t xml:space="preserve">. </w:t>
      </w:r>
      <w:r w:rsidR="00A30057">
        <w:rPr>
          <w:rFonts w:ascii="Times New Roman" w:hAnsi="Times New Roman" w:cs="Times New Roman"/>
          <w:sz w:val="28"/>
          <w:szCs w:val="28"/>
          <w:highlight w:val="lightGray"/>
          <w:lang w:val="vi-VN"/>
        </w:rPr>
        <w:t>Cả đời ngài</w:t>
      </w:r>
      <w:r w:rsidR="005A28D9" w:rsidRPr="00824151">
        <w:rPr>
          <w:rFonts w:ascii="Times New Roman" w:hAnsi="Times New Roman" w:cs="Times New Roman"/>
          <w:sz w:val="28"/>
          <w:szCs w:val="28"/>
          <w:highlight w:val="lightGray"/>
          <w:lang w:val="vi-VN"/>
        </w:rPr>
        <w:t xml:space="preserve"> có được mấy lần ngài nói ra những lời như vậy?</w:t>
      </w:r>
      <w:r w:rsidR="004574C8">
        <w:rPr>
          <w:rFonts w:ascii="Times New Roman" w:hAnsi="Times New Roman" w:cs="Times New Roman"/>
          <w:sz w:val="28"/>
          <w:szCs w:val="28"/>
          <w:lang w:val="vi-VN"/>
        </w:rPr>
        <w:t xml:space="preserve"> </w:t>
      </w:r>
    </w:p>
    <w:p w14:paraId="22CF21C3" w14:textId="210B1991" w:rsidR="005A28D9" w:rsidRPr="00CE3674" w:rsidRDefault="005A28D9"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Tôi thật sự không hiểu, đã</w:t>
      </w:r>
      <w:r w:rsidR="004E67E9">
        <w:rPr>
          <w:rFonts w:ascii="Times New Roman" w:hAnsi="Times New Roman" w:cs="Times New Roman"/>
          <w:sz w:val="28"/>
          <w:szCs w:val="28"/>
          <w:lang w:val="vi-VN"/>
        </w:rPr>
        <w:t xml:space="preserve"> đến</w:t>
      </w:r>
      <w:r w:rsidRPr="00CE3674">
        <w:rPr>
          <w:rFonts w:ascii="Times New Roman" w:hAnsi="Times New Roman" w:cs="Times New Roman"/>
          <w:sz w:val="28"/>
          <w:szCs w:val="28"/>
          <w:lang w:val="vi-VN"/>
        </w:rPr>
        <w:t xml:space="preserve"> lúc nào rồi mà</w:t>
      </w:r>
      <w:r w:rsidR="004E67E9">
        <w:rPr>
          <w:rFonts w:ascii="Times New Roman" w:hAnsi="Times New Roman" w:cs="Times New Roman"/>
          <w:sz w:val="28"/>
          <w:szCs w:val="28"/>
          <w:lang w:val="vi-VN"/>
        </w:rPr>
        <w:t xml:space="preserve"> vẫn</w:t>
      </w:r>
      <w:r w:rsidRPr="00CE3674">
        <w:rPr>
          <w:rFonts w:ascii="Times New Roman" w:hAnsi="Times New Roman" w:cs="Times New Roman"/>
          <w:sz w:val="28"/>
          <w:szCs w:val="28"/>
          <w:lang w:val="vi-VN"/>
        </w:rPr>
        <w:t xml:space="preserve"> còn tranh, còn đấu, tranh cũng được, đấu cũng được, rốt cuộc mọi người muốn điều gì? Tôi không biết ai đang tranh, ai đang đấu? Tôi nói lời này, không nh</w:t>
      </w:r>
      <w:r w:rsidR="00296088">
        <w:rPr>
          <w:rFonts w:ascii="Times New Roman" w:hAnsi="Times New Roman" w:cs="Times New Roman"/>
          <w:sz w:val="28"/>
          <w:szCs w:val="28"/>
          <w:lang w:val="vi-VN"/>
        </w:rPr>
        <w:t>ắ</w:t>
      </w:r>
      <w:r w:rsidRPr="00CE3674">
        <w:rPr>
          <w:rFonts w:ascii="Times New Roman" w:hAnsi="Times New Roman" w:cs="Times New Roman"/>
          <w:sz w:val="28"/>
          <w:szCs w:val="28"/>
          <w:lang w:val="vi-VN"/>
        </w:rPr>
        <w:t xml:space="preserve">m vào bất kì ai. Tôi chỉ muốn nói với mọi người, </w:t>
      </w:r>
      <w:r w:rsidR="00394178">
        <w:rPr>
          <w:rFonts w:ascii="Times New Roman" w:hAnsi="Times New Roman" w:cs="Times New Roman"/>
          <w:sz w:val="28"/>
          <w:szCs w:val="28"/>
          <w:lang w:val="vi-VN"/>
        </w:rPr>
        <w:t>bất kể</w:t>
      </w:r>
      <w:r w:rsidRPr="00CE3674">
        <w:rPr>
          <w:rFonts w:ascii="Times New Roman" w:hAnsi="Times New Roman" w:cs="Times New Roman"/>
          <w:sz w:val="28"/>
          <w:szCs w:val="28"/>
          <w:lang w:val="vi-VN"/>
        </w:rPr>
        <w:t xml:space="preserve"> bạn tranh gì, đấu gì, </w:t>
      </w:r>
      <w:r w:rsidR="00EA0BD8">
        <w:rPr>
          <w:rFonts w:ascii="Times New Roman" w:hAnsi="Times New Roman" w:cs="Times New Roman"/>
          <w:sz w:val="28"/>
          <w:szCs w:val="28"/>
          <w:lang w:val="vi-VN"/>
        </w:rPr>
        <w:t xml:space="preserve">thì </w:t>
      </w:r>
      <w:r w:rsidR="002C0094" w:rsidRPr="00CE3674">
        <w:rPr>
          <w:rFonts w:ascii="Times New Roman" w:hAnsi="Times New Roman" w:cs="Times New Roman"/>
          <w:sz w:val="28"/>
          <w:szCs w:val="28"/>
          <w:lang w:val="vi-VN"/>
        </w:rPr>
        <w:t xml:space="preserve">từ lò thiêu ra đều là một </w:t>
      </w:r>
      <w:r w:rsidR="000D7F35">
        <w:rPr>
          <w:rFonts w:ascii="Times New Roman" w:hAnsi="Times New Roman" w:cs="Times New Roman"/>
          <w:sz w:val="28"/>
          <w:szCs w:val="28"/>
          <w:lang w:val="vi-VN"/>
        </w:rPr>
        <w:t>đống</w:t>
      </w:r>
      <w:r w:rsidR="000D7F35" w:rsidRPr="00CE3674">
        <w:rPr>
          <w:rFonts w:ascii="Times New Roman" w:hAnsi="Times New Roman" w:cs="Times New Roman"/>
          <w:sz w:val="28"/>
          <w:szCs w:val="28"/>
          <w:lang w:val="vi-VN"/>
        </w:rPr>
        <w:t xml:space="preserve"> </w:t>
      </w:r>
      <w:r w:rsidR="002C0094" w:rsidRPr="00CE3674">
        <w:rPr>
          <w:rFonts w:ascii="Times New Roman" w:hAnsi="Times New Roman" w:cs="Times New Roman"/>
          <w:sz w:val="28"/>
          <w:szCs w:val="28"/>
          <w:lang w:val="vi-VN"/>
        </w:rPr>
        <w:t>xương trắng, đều bình đẳng.</w:t>
      </w:r>
    </w:p>
    <w:p w14:paraId="2CA31783" w14:textId="4E0655BD"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Hết thảy đều là giả</w:t>
      </w:r>
    </w:p>
    <w:p w14:paraId="3BE4A7CE" w14:textId="5CC86B4F"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Chỉ có niệm Phật thật</w:t>
      </w:r>
    </w:p>
    <w:p w14:paraId="18E9CF75" w14:textId="36375C30"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Còn tạo nghiệp luân hồi</w:t>
      </w:r>
    </w:p>
    <w:p w14:paraId="2320A3C4" w14:textId="459860DA"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Thật sự có chút khờ</w:t>
      </w:r>
    </w:p>
    <w:p w14:paraId="640C43F8" w14:textId="24FCA56B"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lastRenderedPageBreak/>
        <w:t>Buông xuống thật tự tại</w:t>
      </w:r>
    </w:p>
    <w:p w14:paraId="06A28CB5" w14:textId="28E8C0C6"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Mau chóng trở về nhà</w:t>
      </w:r>
    </w:p>
    <w:p w14:paraId="0B5D9F4F" w14:textId="267ED3B0" w:rsidR="00431B3A" w:rsidRPr="00CE3674" w:rsidRDefault="00431B3A"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Thuyền chạy không đợi khách</w:t>
      </w:r>
    </w:p>
    <w:p w14:paraId="14E4BEF7" w14:textId="697476E1" w:rsidR="00431B3A" w:rsidRPr="00CE3674" w:rsidRDefault="001167BE" w:rsidP="005D581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Bạn bị bỏ lại rồi!</w:t>
      </w:r>
    </w:p>
    <w:p w14:paraId="2CC8C0C3" w14:textId="7B055E56" w:rsidR="00431B3A" w:rsidRPr="00CE3674" w:rsidRDefault="00B12952" w:rsidP="005D5816">
      <w:pPr>
        <w:ind w:firstLine="720"/>
        <w:jc w:val="both"/>
        <w:rPr>
          <w:rFonts w:ascii="Times New Roman" w:hAnsi="Times New Roman" w:cs="Times New Roman"/>
          <w:sz w:val="28"/>
          <w:szCs w:val="28"/>
          <w:lang w:val="vi-VN"/>
        </w:rPr>
      </w:pPr>
      <w:r w:rsidRPr="00CE3674">
        <w:rPr>
          <w:rFonts w:ascii="Times New Roman" w:hAnsi="Times New Roman" w:cs="Times New Roman"/>
          <w:sz w:val="28"/>
          <w:szCs w:val="28"/>
          <w:lang w:val="vi-VN"/>
        </w:rPr>
        <w:t>Tiết học hôm nay giao lưu tới đây thôi. Cả</w:t>
      </w:r>
      <w:r w:rsidR="00593F25" w:rsidRPr="00CE3674">
        <w:rPr>
          <w:rFonts w:ascii="Times New Roman" w:hAnsi="Times New Roman" w:cs="Times New Roman"/>
          <w:sz w:val="28"/>
          <w:szCs w:val="28"/>
          <w:lang w:val="vi-VN"/>
        </w:rPr>
        <w:t>m ơ</w:t>
      </w:r>
      <w:r w:rsidRPr="00CE3674">
        <w:rPr>
          <w:rFonts w:ascii="Times New Roman" w:hAnsi="Times New Roman" w:cs="Times New Roman"/>
          <w:sz w:val="28"/>
          <w:szCs w:val="28"/>
          <w:lang w:val="vi-VN"/>
        </w:rPr>
        <w:t>n mọi người! A Di Đà Phật!</w:t>
      </w:r>
    </w:p>
    <w:p w14:paraId="52AE633A" w14:textId="69EA31EE" w:rsidR="00D02698" w:rsidRPr="00CE3674" w:rsidRDefault="00D02698" w:rsidP="005D5816">
      <w:pPr>
        <w:rPr>
          <w:sz w:val="28"/>
          <w:szCs w:val="28"/>
          <w:lang w:val="vi-VN"/>
        </w:rPr>
      </w:pPr>
    </w:p>
    <w:sectPr w:rsidR="00D02698" w:rsidRPr="00CE3674" w:rsidSect="005D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ok Kem">
    <w15:presenceInfo w15:providerId="Windows Live" w15:userId="bb1d04cb5bce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98"/>
    <w:rsid w:val="00007CE6"/>
    <w:rsid w:val="00012E9F"/>
    <w:rsid w:val="00013715"/>
    <w:rsid w:val="00014987"/>
    <w:rsid w:val="000231B0"/>
    <w:rsid w:val="000316FD"/>
    <w:rsid w:val="00032D0B"/>
    <w:rsid w:val="00034D49"/>
    <w:rsid w:val="00043B02"/>
    <w:rsid w:val="00053FBF"/>
    <w:rsid w:val="000616C9"/>
    <w:rsid w:val="00061F1A"/>
    <w:rsid w:val="00063803"/>
    <w:rsid w:val="00080E61"/>
    <w:rsid w:val="0008384B"/>
    <w:rsid w:val="000840A9"/>
    <w:rsid w:val="00090171"/>
    <w:rsid w:val="000924D9"/>
    <w:rsid w:val="000970F7"/>
    <w:rsid w:val="000A170D"/>
    <w:rsid w:val="000A2D0F"/>
    <w:rsid w:val="000A2EAA"/>
    <w:rsid w:val="000A3020"/>
    <w:rsid w:val="000A4C47"/>
    <w:rsid w:val="000A6A96"/>
    <w:rsid w:val="000A7EF7"/>
    <w:rsid w:val="000B2C46"/>
    <w:rsid w:val="000B5805"/>
    <w:rsid w:val="000C12E7"/>
    <w:rsid w:val="000C6CD4"/>
    <w:rsid w:val="000D27BC"/>
    <w:rsid w:val="000D7F35"/>
    <w:rsid w:val="000E3180"/>
    <w:rsid w:val="000E54BA"/>
    <w:rsid w:val="000F49C3"/>
    <w:rsid w:val="00106B10"/>
    <w:rsid w:val="00107A3C"/>
    <w:rsid w:val="001125A3"/>
    <w:rsid w:val="00113956"/>
    <w:rsid w:val="0011417C"/>
    <w:rsid w:val="001149C6"/>
    <w:rsid w:val="0011531E"/>
    <w:rsid w:val="0011545A"/>
    <w:rsid w:val="001167BE"/>
    <w:rsid w:val="00117130"/>
    <w:rsid w:val="00127626"/>
    <w:rsid w:val="0013006D"/>
    <w:rsid w:val="0013301F"/>
    <w:rsid w:val="001335FA"/>
    <w:rsid w:val="001350AD"/>
    <w:rsid w:val="00135113"/>
    <w:rsid w:val="00152282"/>
    <w:rsid w:val="00153613"/>
    <w:rsid w:val="001618DC"/>
    <w:rsid w:val="00165777"/>
    <w:rsid w:val="00173FED"/>
    <w:rsid w:val="00177F4B"/>
    <w:rsid w:val="0018026D"/>
    <w:rsid w:val="0018776C"/>
    <w:rsid w:val="00191A01"/>
    <w:rsid w:val="001A0CFF"/>
    <w:rsid w:val="001A19A8"/>
    <w:rsid w:val="001A50F1"/>
    <w:rsid w:val="001B0583"/>
    <w:rsid w:val="001B2061"/>
    <w:rsid w:val="001B6A9C"/>
    <w:rsid w:val="001C28F7"/>
    <w:rsid w:val="001C43D5"/>
    <w:rsid w:val="001C5E57"/>
    <w:rsid w:val="001C7AE0"/>
    <w:rsid w:val="001D21A6"/>
    <w:rsid w:val="001D488B"/>
    <w:rsid w:val="001D7B8C"/>
    <w:rsid w:val="001E2339"/>
    <w:rsid w:val="001E4BE5"/>
    <w:rsid w:val="001F0583"/>
    <w:rsid w:val="00204D9C"/>
    <w:rsid w:val="00207AD7"/>
    <w:rsid w:val="00214647"/>
    <w:rsid w:val="002152C9"/>
    <w:rsid w:val="002249B1"/>
    <w:rsid w:val="00230FE8"/>
    <w:rsid w:val="00231AA4"/>
    <w:rsid w:val="002326F4"/>
    <w:rsid w:val="00233D5A"/>
    <w:rsid w:val="00234F70"/>
    <w:rsid w:val="0023694B"/>
    <w:rsid w:val="002403CF"/>
    <w:rsid w:val="00241610"/>
    <w:rsid w:val="00242B01"/>
    <w:rsid w:val="0024573C"/>
    <w:rsid w:val="00264172"/>
    <w:rsid w:val="00276CF4"/>
    <w:rsid w:val="00277B38"/>
    <w:rsid w:val="00284B57"/>
    <w:rsid w:val="002863F2"/>
    <w:rsid w:val="002928A9"/>
    <w:rsid w:val="00293544"/>
    <w:rsid w:val="00294336"/>
    <w:rsid w:val="00296088"/>
    <w:rsid w:val="002A1941"/>
    <w:rsid w:val="002A63BD"/>
    <w:rsid w:val="002B3E34"/>
    <w:rsid w:val="002B69E0"/>
    <w:rsid w:val="002C0094"/>
    <w:rsid w:val="002C32EA"/>
    <w:rsid w:val="002C7245"/>
    <w:rsid w:val="002D024B"/>
    <w:rsid w:val="002D35AC"/>
    <w:rsid w:val="002D3FD8"/>
    <w:rsid w:val="002D5F7F"/>
    <w:rsid w:val="002D7329"/>
    <w:rsid w:val="002E065F"/>
    <w:rsid w:val="002E0BB5"/>
    <w:rsid w:val="002E6E69"/>
    <w:rsid w:val="002F4F1F"/>
    <w:rsid w:val="0030456C"/>
    <w:rsid w:val="003108EE"/>
    <w:rsid w:val="00311C11"/>
    <w:rsid w:val="0031458D"/>
    <w:rsid w:val="00315157"/>
    <w:rsid w:val="003223C9"/>
    <w:rsid w:val="0032597A"/>
    <w:rsid w:val="00332EB9"/>
    <w:rsid w:val="00333EF6"/>
    <w:rsid w:val="00335256"/>
    <w:rsid w:val="00337E4D"/>
    <w:rsid w:val="0035280D"/>
    <w:rsid w:val="00352867"/>
    <w:rsid w:val="00355A84"/>
    <w:rsid w:val="003637F5"/>
    <w:rsid w:val="003640FE"/>
    <w:rsid w:val="00374A9D"/>
    <w:rsid w:val="00380DCF"/>
    <w:rsid w:val="00381DA3"/>
    <w:rsid w:val="003847D5"/>
    <w:rsid w:val="00385ECA"/>
    <w:rsid w:val="00386DE4"/>
    <w:rsid w:val="003923DA"/>
    <w:rsid w:val="00394178"/>
    <w:rsid w:val="003A2F97"/>
    <w:rsid w:val="003A46A5"/>
    <w:rsid w:val="003A49B5"/>
    <w:rsid w:val="003B0AA5"/>
    <w:rsid w:val="003B445A"/>
    <w:rsid w:val="003B772B"/>
    <w:rsid w:val="003C08A5"/>
    <w:rsid w:val="003C67B5"/>
    <w:rsid w:val="003D3694"/>
    <w:rsid w:val="003E119A"/>
    <w:rsid w:val="003E1CBA"/>
    <w:rsid w:val="003E25E3"/>
    <w:rsid w:val="003E70C1"/>
    <w:rsid w:val="003F61F6"/>
    <w:rsid w:val="00401DE3"/>
    <w:rsid w:val="00402018"/>
    <w:rsid w:val="004226B6"/>
    <w:rsid w:val="00424AD0"/>
    <w:rsid w:val="004306FB"/>
    <w:rsid w:val="00431B3A"/>
    <w:rsid w:val="0043406B"/>
    <w:rsid w:val="004356E2"/>
    <w:rsid w:val="0043620E"/>
    <w:rsid w:val="00436970"/>
    <w:rsid w:val="00441CB8"/>
    <w:rsid w:val="00443D2E"/>
    <w:rsid w:val="00452531"/>
    <w:rsid w:val="004574C8"/>
    <w:rsid w:val="0047226D"/>
    <w:rsid w:val="004729D2"/>
    <w:rsid w:val="0047500C"/>
    <w:rsid w:val="004817DA"/>
    <w:rsid w:val="0048372C"/>
    <w:rsid w:val="00492C59"/>
    <w:rsid w:val="004A086F"/>
    <w:rsid w:val="004A09A7"/>
    <w:rsid w:val="004A2F5A"/>
    <w:rsid w:val="004A4D15"/>
    <w:rsid w:val="004A66A9"/>
    <w:rsid w:val="004B604B"/>
    <w:rsid w:val="004B68E8"/>
    <w:rsid w:val="004C243D"/>
    <w:rsid w:val="004C3B7A"/>
    <w:rsid w:val="004D4459"/>
    <w:rsid w:val="004E0875"/>
    <w:rsid w:val="004E088E"/>
    <w:rsid w:val="004E506C"/>
    <w:rsid w:val="004E51A9"/>
    <w:rsid w:val="004E67E9"/>
    <w:rsid w:val="004F2BB3"/>
    <w:rsid w:val="004F66C8"/>
    <w:rsid w:val="0050151D"/>
    <w:rsid w:val="0050243B"/>
    <w:rsid w:val="00503030"/>
    <w:rsid w:val="00523670"/>
    <w:rsid w:val="0052494A"/>
    <w:rsid w:val="00524CB5"/>
    <w:rsid w:val="0052508B"/>
    <w:rsid w:val="0052511A"/>
    <w:rsid w:val="00532853"/>
    <w:rsid w:val="005335F6"/>
    <w:rsid w:val="00534457"/>
    <w:rsid w:val="00540996"/>
    <w:rsid w:val="00541F2E"/>
    <w:rsid w:val="00543ECD"/>
    <w:rsid w:val="005544F9"/>
    <w:rsid w:val="00555CDA"/>
    <w:rsid w:val="005579FD"/>
    <w:rsid w:val="005767ED"/>
    <w:rsid w:val="0058132C"/>
    <w:rsid w:val="00585BE5"/>
    <w:rsid w:val="00593F25"/>
    <w:rsid w:val="005A28D9"/>
    <w:rsid w:val="005A4792"/>
    <w:rsid w:val="005A763A"/>
    <w:rsid w:val="005B4193"/>
    <w:rsid w:val="005C2D6C"/>
    <w:rsid w:val="005C50E5"/>
    <w:rsid w:val="005C7597"/>
    <w:rsid w:val="005D0E78"/>
    <w:rsid w:val="005D1647"/>
    <w:rsid w:val="005D43BC"/>
    <w:rsid w:val="005D5816"/>
    <w:rsid w:val="005D748C"/>
    <w:rsid w:val="005D7D0A"/>
    <w:rsid w:val="005E495C"/>
    <w:rsid w:val="005F73F1"/>
    <w:rsid w:val="005F752E"/>
    <w:rsid w:val="006001C1"/>
    <w:rsid w:val="00602CE4"/>
    <w:rsid w:val="0060419E"/>
    <w:rsid w:val="00604A0D"/>
    <w:rsid w:val="006054C7"/>
    <w:rsid w:val="006060BD"/>
    <w:rsid w:val="00606C10"/>
    <w:rsid w:val="00615A7B"/>
    <w:rsid w:val="00615FEC"/>
    <w:rsid w:val="0062232E"/>
    <w:rsid w:val="006226BF"/>
    <w:rsid w:val="00624D75"/>
    <w:rsid w:val="006420F6"/>
    <w:rsid w:val="00643D5A"/>
    <w:rsid w:val="006461E8"/>
    <w:rsid w:val="00650687"/>
    <w:rsid w:val="00652559"/>
    <w:rsid w:val="00652DA8"/>
    <w:rsid w:val="006638D7"/>
    <w:rsid w:val="00663E36"/>
    <w:rsid w:val="006656C2"/>
    <w:rsid w:val="00667D5F"/>
    <w:rsid w:val="006758C1"/>
    <w:rsid w:val="006778A9"/>
    <w:rsid w:val="006805BC"/>
    <w:rsid w:val="00685E40"/>
    <w:rsid w:val="006952E5"/>
    <w:rsid w:val="00696E7E"/>
    <w:rsid w:val="006A1D50"/>
    <w:rsid w:val="006A69AC"/>
    <w:rsid w:val="006B12C9"/>
    <w:rsid w:val="006B3702"/>
    <w:rsid w:val="006C0B16"/>
    <w:rsid w:val="006D1AEC"/>
    <w:rsid w:val="006E5F1E"/>
    <w:rsid w:val="006F0FB5"/>
    <w:rsid w:val="006F44C6"/>
    <w:rsid w:val="006F4A0D"/>
    <w:rsid w:val="006F7B0D"/>
    <w:rsid w:val="00700D2A"/>
    <w:rsid w:val="00713B01"/>
    <w:rsid w:val="00714E9D"/>
    <w:rsid w:val="007161D8"/>
    <w:rsid w:val="007332C8"/>
    <w:rsid w:val="0073383A"/>
    <w:rsid w:val="00735151"/>
    <w:rsid w:val="00736521"/>
    <w:rsid w:val="007436F7"/>
    <w:rsid w:val="007468C4"/>
    <w:rsid w:val="00747644"/>
    <w:rsid w:val="00753CC3"/>
    <w:rsid w:val="00754A3D"/>
    <w:rsid w:val="007653BD"/>
    <w:rsid w:val="00766C63"/>
    <w:rsid w:val="00777CCD"/>
    <w:rsid w:val="00792317"/>
    <w:rsid w:val="0079394C"/>
    <w:rsid w:val="007A1837"/>
    <w:rsid w:val="007A27CE"/>
    <w:rsid w:val="007B4EF5"/>
    <w:rsid w:val="007B5788"/>
    <w:rsid w:val="007B6B4E"/>
    <w:rsid w:val="007C2E06"/>
    <w:rsid w:val="007C2E69"/>
    <w:rsid w:val="007C304D"/>
    <w:rsid w:val="007D1031"/>
    <w:rsid w:val="007D3D15"/>
    <w:rsid w:val="007D5CFD"/>
    <w:rsid w:val="007E644B"/>
    <w:rsid w:val="007E6DA9"/>
    <w:rsid w:val="007F2141"/>
    <w:rsid w:val="007F24F3"/>
    <w:rsid w:val="007F367C"/>
    <w:rsid w:val="008005CB"/>
    <w:rsid w:val="00801512"/>
    <w:rsid w:val="00804A4D"/>
    <w:rsid w:val="00810B04"/>
    <w:rsid w:val="0082364E"/>
    <w:rsid w:val="00824151"/>
    <w:rsid w:val="008260E9"/>
    <w:rsid w:val="00827A32"/>
    <w:rsid w:val="00830031"/>
    <w:rsid w:val="008315A2"/>
    <w:rsid w:val="00836BDA"/>
    <w:rsid w:val="0084267C"/>
    <w:rsid w:val="0084332A"/>
    <w:rsid w:val="008503EF"/>
    <w:rsid w:val="00855D77"/>
    <w:rsid w:val="00857745"/>
    <w:rsid w:val="00860928"/>
    <w:rsid w:val="008707E2"/>
    <w:rsid w:val="008750CA"/>
    <w:rsid w:val="00875C14"/>
    <w:rsid w:val="0089216B"/>
    <w:rsid w:val="0089267C"/>
    <w:rsid w:val="008A4F01"/>
    <w:rsid w:val="008A5C1F"/>
    <w:rsid w:val="008A6B46"/>
    <w:rsid w:val="008C5B19"/>
    <w:rsid w:val="008D126E"/>
    <w:rsid w:val="008D374E"/>
    <w:rsid w:val="008D3E5E"/>
    <w:rsid w:val="008D4048"/>
    <w:rsid w:val="008E4E58"/>
    <w:rsid w:val="008E5BA0"/>
    <w:rsid w:val="008E7A7F"/>
    <w:rsid w:val="0090171E"/>
    <w:rsid w:val="00901C39"/>
    <w:rsid w:val="0090580D"/>
    <w:rsid w:val="009178ED"/>
    <w:rsid w:val="00922537"/>
    <w:rsid w:val="00927B5F"/>
    <w:rsid w:val="00932F07"/>
    <w:rsid w:val="00942E66"/>
    <w:rsid w:val="00943E4E"/>
    <w:rsid w:val="00945319"/>
    <w:rsid w:val="009615B0"/>
    <w:rsid w:val="009643CF"/>
    <w:rsid w:val="00965668"/>
    <w:rsid w:val="009711B2"/>
    <w:rsid w:val="0097431B"/>
    <w:rsid w:val="00980319"/>
    <w:rsid w:val="00987771"/>
    <w:rsid w:val="00987FB7"/>
    <w:rsid w:val="00995DAE"/>
    <w:rsid w:val="009A46CC"/>
    <w:rsid w:val="009A47C9"/>
    <w:rsid w:val="009A5BB1"/>
    <w:rsid w:val="009B1DD7"/>
    <w:rsid w:val="009B4809"/>
    <w:rsid w:val="009B62F3"/>
    <w:rsid w:val="009C3E8A"/>
    <w:rsid w:val="009D0600"/>
    <w:rsid w:val="009E3D08"/>
    <w:rsid w:val="009E53DF"/>
    <w:rsid w:val="009E7554"/>
    <w:rsid w:val="009F7446"/>
    <w:rsid w:val="00A0055A"/>
    <w:rsid w:val="00A024DC"/>
    <w:rsid w:val="00A02D0C"/>
    <w:rsid w:val="00A06C96"/>
    <w:rsid w:val="00A117B7"/>
    <w:rsid w:val="00A129F5"/>
    <w:rsid w:val="00A16D02"/>
    <w:rsid w:val="00A25212"/>
    <w:rsid w:val="00A2676A"/>
    <w:rsid w:val="00A30057"/>
    <w:rsid w:val="00A30F2D"/>
    <w:rsid w:val="00A32DC5"/>
    <w:rsid w:val="00A41021"/>
    <w:rsid w:val="00A42069"/>
    <w:rsid w:val="00A5402F"/>
    <w:rsid w:val="00A543A6"/>
    <w:rsid w:val="00A7407E"/>
    <w:rsid w:val="00A8380D"/>
    <w:rsid w:val="00A86A83"/>
    <w:rsid w:val="00A9050C"/>
    <w:rsid w:val="00AB39A9"/>
    <w:rsid w:val="00AB4D99"/>
    <w:rsid w:val="00AB6FA2"/>
    <w:rsid w:val="00AC025A"/>
    <w:rsid w:val="00AC6FD7"/>
    <w:rsid w:val="00AD718D"/>
    <w:rsid w:val="00AF030E"/>
    <w:rsid w:val="00AF0CDB"/>
    <w:rsid w:val="00AF0DEF"/>
    <w:rsid w:val="00B00912"/>
    <w:rsid w:val="00B0763A"/>
    <w:rsid w:val="00B12952"/>
    <w:rsid w:val="00B13E72"/>
    <w:rsid w:val="00B27035"/>
    <w:rsid w:val="00B33047"/>
    <w:rsid w:val="00B364DE"/>
    <w:rsid w:val="00B40281"/>
    <w:rsid w:val="00B41304"/>
    <w:rsid w:val="00B44785"/>
    <w:rsid w:val="00B46E27"/>
    <w:rsid w:val="00B54814"/>
    <w:rsid w:val="00B57AD2"/>
    <w:rsid w:val="00B62A79"/>
    <w:rsid w:val="00B64A01"/>
    <w:rsid w:val="00B6774D"/>
    <w:rsid w:val="00B71A36"/>
    <w:rsid w:val="00B7775A"/>
    <w:rsid w:val="00B80287"/>
    <w:rsid w:val="00B874C3"/>
    <w:rsid w:val="00B905B6"/>
    <w:rsid w:val="00B9354D"/>
    <w:rsid w:val="00B95438"/>
    <w:rsid w:val="00BA39C4"/>
    <w:rsid w:val="00BB3402"/>
    <w:rsid w:val="00BB3D18"/>
    <w:rsid w:val="00BB41B2"/>
    <w:rsid w:val="00BB737B"/>
    <w:rsid w:val="00BC1958"/>
    <w:rsid w:val="00BC7ED1"/>
    <w:rsid w:val="00BD0B72"/>
    <w:rsid w:val="00BD3186"/>
    <w:rsid w:val="00BD564F"/>
    <w:rsid w:val="00BD5AE6"/>
    <w:rsid w:val="00BD5E6A"/>
    <w:rsid w:val="00BF0B9D"/>
    <w:rsid w:val="00C0590D"/>
    <w:rsid w:val="00C34254"/>
    <w:rsid w:val="00C35C8B"/>
    <w:rsid w:val="00C37DB0"/>
    <w:rsid w:val="00C40357"/>
    <w:rsid w:val="00C4211D"/>
    <w:rsid w:val="00C426AB"/>
    <w:rsid w:val="00C46C63"/>
    <w:rsid w:val="00C5308D"/>
    <w:rsid w:val="00C5525D"/>
    <w:rsid w:val="00C57C58"/>
    <w:rsid w:val="00C62CA3"/>
    <w:rsid w:val="00C725D5"/>
    <w:rsid w:val="00C830FE"/>
    <w:rsid w:val="00C86E64"/>
    <w:rsid w:val="00C87CE3"/>
    <w:rsid w:val="00C94B23"/>
    <w:rsid w:val="00C951F3"/>
    <w:rsid w:val="00CA49E2"/>
    <w:rsid w:val="00CA7509"/>
    <w:rsid w:val="00CC09AC"/>
    <w:rsid w:val="00CC2AAB"/>
    <w:rsid w:val="00CC3321"/>
    <w:rsid w:val="00CC43EE"/>
    <w:rsid w:val="00CD74EF"/>
    <w:rsid w:val="00CE27AC"/>
    <w:rsid w:val="00CE29C3"/>
    <w:rsid w:val="00CE3674"/>
    <w:rsid w:val="00CE3B11"/>
    <w:rsid w:val="00CE5064"/>
    <w:rsid w:val="00CF0AEE"/>
    <w:rsid w:val="00CF7ED7"/>
    <w:rsid w:val="00D00CB7"/>
    <w:rsid w:val="00D0172E"/>
    <w:rsid w:val="00D01F19"/>
    <w:rsid w:val="00D02698"/>
    <w:rsid w:val="00D1098A"/>
    <w:rsid w:val="00D1256E"/>
    <w:rsid w:val="00D17010"/>
    <w:rsid w:val="00D253DE"/>
    <w:rsid w:val="00D2543F"/>
    <w:rsid w:val="00D30329"/>
    <w:rsid w:val="00D34B51"/>
    <w:rsid w:val="00D34F68"/>
    <w:rsid w:val="00D36255"/>
    <w:rsid w:val="00D36986"/>
    <w:rsid w:val="00D40BCC"/>
    <w:rsid w:val="00D413ED"/>
    <w:rsid w:val="00D427FA"/>
    <w:rsid w:val="00D42BF4"/>
    <w:rsid w:val="00D46E4D"/>
    <w:rsid w:val="00D515FF"/>
    <w:rsid w:val="00D55B14"/>
    <w:rsid w:val="00D645AF"/>
    <w:rsid w:val="00D65277"/>
    <w:rsid w:val="00D65A61"/>
    <w:rsid w:val="00D66203"/>
    <w:rsid w:val="00D66BE1"/>
    <w:rsid w:val="00D76E92"/>
    <w:rsid w:val="00D90EDE"/>
    <w:rsid w:val="00DA02D5"/>
    <w:rsid w:val="00DA5902"/>
    <w:rsid w:val="00DB49B7"/>
    <w:rsid w:val="00DC5973"/>
    <w:rsid w:val="00DC7E22"/>
    <w:rsid w:val="00DD088A"/>
    <w:rsid w:val="00DD0FB2"/>
    <w:rsid w:val="00DD68E1"/>
    <w:rsid w:val="00DE22C8"/>
    <w:rsid w:val="00DE55D9"/>
    <w:rsid w:val="00DF1B7C"/>
    <w:rsid w:val="00E00DAD"/>
    <w:rsid w:val="00E03B6C"/>
    <w:rsid w:val="00E06513"/>
    <w:rsid w:val="00E21073"/>
    <w:rsid w:val="00E27458"/>
    <w:rsid w:val="00E315F4"/>
    <w:rsid w:val="00E3487A"/>
    <w:rsid w:val="00E35ED6"/>
    <w:rsid w:val="00E36283"/>
    <w:rsid w:val="00E40643"/>
    <w:rsid w:val="00E433C4"/>
    <w:rsid w:val="00E4534B"/>
    <w:rsid w:val="00E460BE"/>
    <w:rsid w:val="00E4612D"/>
    <w:rsid w:val="00E560C5"/>
    <w:rsid w:val="00E60BAE"/>
    <w:rsid w:val="00E639C6"/>
    <w:rsid w:val="00E84FD9"/>
    <w:rsid w:val="00E85E69"/>
    <w:rsid w:val="00E875BF"/>
    <w:rsid w:val="00E875ED"/>
    <w:rsid w:val="00E9392C"/>
    <w:rsid w:val="00E96B83"/>
    <w:rsid w:val="00EA0434"/>
    <w:rsid w:val="00EA0BD8"/>
    <w:rsid w:val="00EA1444"/>
    <w:rsid w:val="00EB1530"/>
    <w:rsid w:val="00EB2634"/>
    <w:rsid w:val="00EB536E"/>
    <w:rsid w:val="00EC12D9"/>
    <w:rsid w:val="00EC7784"/>
    <w:rsid w:val="00EE3A08"/>
    <w:rsid w:val="00EE4684"/>
    <w:rsid w:val="00EF5ECB"/>
    <w:rsid w:val="00EF5F3C"/>
    <w:rsid w:val="00EF66DE"/>
    <w:rsid w:val="00EF6A81"/>
    <w:rsid w:val="00EF7E51"/>
    <w:rsid w:val="00F00707"/>
    <w:rsid w:val="00F05300"/>
    <w:rsid w:val="00F05D13"/>
    <w:rsid w:val="00F10904"/>
    <w:rsid w:val="00F12C4A"/>
    <w:rsid w:val="00F142C5"/>
    <w:rsid w:val="00F16A4F"/>
    <w:rsid w:val="00F2214D"/>
    <w:rsid w:val="00F263B1"/>
    <w:rsid w:val="00F5098D"/>
    <w:rsid w:val="00F55763"/>
    <w:rsid w:val="00F65B94"/>
    <w:rsid w:val="00F752CC"/>
    <w:rsid w:val="00F77B67"/>
    <w:rsid w:val="00F90B8E"/>
    <w:rsid w:val="00F95E65"/>
    <w:rsid w:val="00F97942"/>
    <w:rsid w:val="00FA1FF5"/>
    <w:rsid w:val="00FA5599"/>
    <w:rsid w:val="00FA589C"/>
    <w:rsid w:val="00FA6417"/>
    <w:rsid w:val="00FB16D1"/>
    <w:rsid w:val="00FB3FC1"/>
    <w:rsid w:val="00FB4146"/>
    <w:rsid w:val="00FB6C00"/>
    <w:rsid w:val="00FC2F9C"/>
    <w:rsid w:val="00FD02AB"/>
    <w:rsid w:val="00FD1942"/>
    <w:rsid w:val="00FD2843"/>
    <w:rsid w:val="00FD7DDC"/>
    <w:rsid w:val="00FE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E3EC"/>
  <w15:chartTrackingRefBased/>
  <w15:docId w15:val="{8C5E0002-E748-4757-A1C4-ADE6667F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6A5"/>
    <w:rPr>
      <w:color w:val="0563C1" w:themeColor="hyperlink"/>
      <w:u w:val="single"/>
    </w:rPr>
  </w:style>
  <w:style w:type="paragraph" w:styleId="NormalWeb">
    <w:name w:val="Normal (Web)"/>
    <w:basedOn w:val="Normal"/>
    <w:uiPriority w:val="99"/>
    <w:unhideWhenUsed/>
    <w:rsid w:val="003A46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6A96"/>
    <w:rPr>
      <w:color w:val="954F72" w:themeColor="followedHyperlink"/>
      <w:u w:val="single"/>
    </w:rPr>
  </w:style>
  <w:style w:type="paragraph" w:styleId="BalloonText">
    <w:name w:val="Balloon Text"/>
    <w:basedOn w:val="Normal"/>
    <w:link w:val="BalloonTextChar"/>
    <w:uiPriority w:val="99"/>
    <w:semiHidden/>
    <w:unhideWhenUsed/>
    <w:rsid w:val="0061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2768">
      <w:bodyDiv w:val="1"/>
      <w:marLeft w:val="0"/>
      <w:marRight w:val="0"/>
      <w:marTop w:val="0"/>
      <w:marBottom w:val="0"/>
      <w:divBdr>
        <w:top w:val="none" w:sz="0" w:space="0" w:color="auto"/>
        <w:left w:val="none" w:sz="0" w:space="0" w:color="auto"/>
        <w:bottom w:val="none" w:sz="0" w:space="0" w:color="auto"/>
        <w:right w:val="none" w:sz="0" w:space="0" w:color="auto"/>
      </w:divBdr>
    </w:div>
    <w:div w:id="16870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210C-D77A-4B0F-BA43-162CC824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12</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463</cp:revision>
  <dcterms:created xsi:type="dcterms:W3CDTF">2021-05-18T15:58:00Z</dcterms:created>
  <dcterms:modified xsi:type="dcterms:W3CDTF">2021-08-28T03:27:00Z</dcterms:modified>
</cp:coreProperties>
</file>